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F612" w14:textId="07E3D221" w:rsidR="005F1998" w:rsidRPr="008F4E7C" w:rsidRDefault="005F1998" w:rsidP="00BD242D">
      <w:pPr>
        <w:jc w:val="center"/>
        <w:rPr>
          <w:b/>
          <w:sz w:val="28"/>
          <w:szCs w:val="28"/>
        </w:rPr>
      </w:pPr>
      <w:r w:rsidRPr="008F4E7C">
        <w:rPr>
          <w:b/>
          <w:sz w:val="28"/>
          <w:szCs w:val="28"/>
        </w:rPr>
        <w:t xml:space="preserve">Youth Sabbath School Ideas </w:t>
      </w:r>
      <w:r w:rsidR="00B42F04" w:rsidRPr="008F4E7C">
        <w:rPr>
          <w:b/>
          <w:sz w:val="28"/>
          <w:szCs w:val="28"/>
        </w:rPr>
        <w:t xml:space="preserve">for </w:t>
      </w:r>
      <w:r w:rsidR="004C4C9B" w:rsidRPr="008F4E7C">
        <w:rPr>
          <w:b/>
          <w:sz w:val="28"/>
          <w:szCs w:val="28"/>
        </w:rPr>
        <w:t>April 15,</w:t>
      </w:r>
      <w:r w:rsidR="00D76966" w:rsidRPr="008F4E7C">
        <w:rPr>
          <w:b/>
          <w:sz w:val="28"/>
          <w:szCs w:val="28"/>
        </w:rPr>
        <w:t xml:space="preserve"> 2023</w:t>
      </w:r>
    </w:p>
    <w:p w14:paraId="0EFFF90F" w14:textId="77777777" w:rsidR="00BD242D" w:rsidRPr="006E7CDC" w:rsidRDefault="00BD242D" w:rsidP="00BD242D">
      <w:pPr>
        <w:jc w:val="center"/>
        <w:rPr>
          <w:b/>
        </w:rPr>
      </w:pPr>
    </w:p>
    <w:p w14:paraId="1C5CBFF9" w14:textId="6466819F" w:rsidR="00BD242D" w:rsidRPr="009B59A7" w:rsidRDefault="00BD242D" w:rsidP="005F1998">
      <w:pPr>
        <w:rPr>
          <w:b/>
        </w:rPr>
      </w:pPr>
      <w:r w:rsidRPr="009B59A7">
        <w:rPr>
          <w:b/>
        </w:rPr>
        <w:t xml:space="preserve">Lesson Plan 1: </w:t>
      </w:r>
      <w:r w:rsidR="00F83E5B">
        <w:rPr>
          <w:b/>
        </w:rPr>
        <w:t>Privilege or Promise</w:t>
      </w:r>
    </w:p>
    <w:p w14:paraId="2951DD19" w14:textId="77777777" w:rsidR="00BD242D" w:rsidRDefault="00BD242D" w:rsidP="005F1998"/>
    <w:p w14:paraId="4342068F" w14:textId="77777777" w:rsidR="00BD242D" w:rsidRDefault="00BD242D" w:rsidP="005F1998">
      <w:pPr>
        <w:rPr>
          <w:b/>
        </w:rPr>
      </w:pPr>
      <w:r>
        <w:rPr>
          <w:b/>
        </w:rPr>
        <w:t>SCRIPTURE PASSAGES</w:t>
      </w:r>
    </w:p>
    <w:p w14:paraId="12D03174" w14:textId="1BCDDDAC" w:rsidR="008F4E7C" w:rsidRDefault="008F4E7C" w:rsidP="005F1998">
      <w:pPr>
        <w:rPr>
          <w:bCs/>
        </w:rPr>
      </w:pPr>
      <w:r>
        <w:rPr>
          <w:bCs/>
        </w:rPr>
        <w:t>Exodus 1:22</w:t>
      </w:r>
    </w:p>
    <w:p w14:paraId="087C38CD" w14:textId="41F82380" w:rsidR="00DE5137" w:rsidRDefault="008F4E7C" w:rsidP="005F1998">
      <w:pPr>
        <w:rPr>
          <w:bCs/>
        </w:rPr>
      </w:pPr>
      <w:r>
        <w:rPr>
          <w:bCs/>
        </w:rPr>
        <w:t>Exodus 2:1-5</w:t>
      </w:r>
    </w:p>
    <w:p w14:paraId="521B7854" w14:textId="016659A1" w:rsidR="008F4E7C" w:rsidRDefault="008F4E7C" w:rsidP="008F4E7C">
      <w:pPr>
        <w:rPr>
          <w:bCs/>
        </w:rPr>
      </w:pPr>
      <w:r>
        <w:rPr>
          <w:bCs/>
        </w:rPr>
        <w:t>Exodus 2:9-10</w:t>
      </w:r>
    </w:p>
    <w:p w14:paraId="5DAC0E2F" w14:textId="23775CFA" w:rsidR="008F4E7C" w:rsidRDefault="008F4E7C" w:rsidP="008F4E7C">
      <w:pPr>
        <w:rPr>
          <w:bCs/>
        </w:rPr>
      </w:pPr>
      <w:r>
        <w:rPr>
          <w:bCs/>
        </w:rPr>
        <w:t>Exodus 2:23-25</w:t>
      </w:r>
    </w:p>
    <w:p w14:paraId="3536A01D" w14:textId="6F64E894" w:rsidR="008F4E7C" w:rsidRDefault="008F4E7C" w:rsidP="008F4E7C">
      <w:pPr>
        <w:rPr>
          <w:bCs/>
        </w:rPr>
      </w:pPr>
      <w:r>
        <w:rPr>
          <w:bCs/>
        </w:rPr>
        <w:t>Exodus 3:7-10</w:t>
      </w:r>
    </w:p>
    <w:p w14:paraId="64938A84" w14:textId="77777777" w:rsidR="008F4E7C" w:rsidRDefault="008F4E7C" w:rsidP="005F1998">
      <w:pPr>
        <w:rPr>
          <w:b/>
        </w:rPr>
      </w:pPr>
    </w:p>
    <w:p w14:paraId="52E08248" w14:textId="178C8A81" w:rsidR="00BD242D" w:rsidRDefault="00BD242D" w:rsidP="005F1998">
      <w:pPr>
        <w:rPr>
          <w:b/>
        </w:rPr>
      </w:pPr>
      <w:r>
        <w:rPr>
          <w:b/>
        </w:rPr>
        <w:t>OVERVIEW</w:t>
      </w:r>
    </w:p>
    <w:p w14:paraId="3B61B455" w14:textId="66308BB5" w:rsidR="00C456AD" w:rsidRDefault="00F83E5B" w:rsidP="005F1998">
      <w:r>
        <w:t xml:space="preserve">One of the most recognized stories in scripture is </w:t>
      </w:r>
      <w:r w:rsidR="008F4E7C">
        <w:t xml:space="preserve">story of </w:t>
      </w:r>
      <w:r>
        <w:t>Moses’ origin</w:t>
      </w:r>
      <w:r w:rsidR="008F4E7C">
        <w:t>.</w:t>
      </w:r>
      <w:r>
        <w:t xml:space="preserve"> For this lesson we plan to go deeper on Moses’ path from poverty to privilege to p</w:t>
      </w:r>
      <w:r w:rsidR="00EB299A">
        <w:t>urpose</w:t>
      </w:r>
      <w:r>
        <w:t>. It is a story arc that many</w:t>
      </w:r>
      <w:r w:rsidR="00EB299A">
        <w:t xml:space="preserve"> of us will experience in our lives economically, socially</w:t>
      </w:r>
      <w:r w:rsidR="008F4E7C">
        <w:t>,</w:t>
      </w:r>
      <w:r w:rsidR="00EB299A">
        <w:t xml:space="preserve"> and spiritually. Even though it isn’t the end of Moses’ story, </w:t>
      </w:r>
      <w:r w:rsidR="008F4E7C">
        <w:t xml:space="preserve">how he found </w:t>
      </w:r>
      <w:r w:rsidR="00EB299A">
        <w:t>his purpose and calling is something we can all learn from</w:t>
      </w:r>
      <w:r w:rsidR="00160078">
        <w:t xml:space="preserve">. </w:t>
      </w:r>
    </w:p>
    <w:p w14:paraId="4BD107D8" w14:textId="77777777" w:rsidR="00C456AD" w:rsidRDefault="00C456AD" w:rsidP="005F1998"/>
    <w:p w14:paraId="774779A4" w14:textId="54E7B161" w:rsidR="005F1998" w:rsidRDefault="00BD242D" w:rsidP="005F1998">
      <w:pPr>
        <w:rPr>
          <w:b/>
        </w:rPr>
      </w:pPr>
      <w:r w:rsidRPr="00BD242D">
        <w:rPr>
          <w:b/>
        </w:rPr>
        <w:t>OPENING ACTIVITY</w:t>
      </w:r>
      <w:r>
        <w:rPr>
          <w:b/>
        </w:rPr>
        <w:t>:</w:t>
      </w:r>
      <w:r w:rsidR="008F4E7C">
        <w:rPr>
          <w:b/>
        </w:rPr>
        <w:t xml:space="preserve"> WHO DID IT?</w:t>
      </w:r>
    </w:p>
    <w:p w14:paraId="34EA235C" w14:textId="06E53390" w:rsidR="000E4E30" w:rsidRDefault="0021782E" w:rsidP="005F1998">
      <w:r>
        <w:t>(Leader</w:t>
      </w:r>
      <w:ins w:id="0" w:author="Cassie Martsching" w:date="2023-03-27T11:32:00Z">
        <w:r w:rsidR="00816C7A">
          <w:t>:</w:t>
        </w:r>
      </w:ins>
      <w:r>
        <w:t xml:space="preserve"> </w:t>
      </w:r>
      <w:ins w:id="1" w:author="Cassie Martsching" w:date="2023-03-27T11:32:00Z">
        <w:r w:rsidR="00816C7A">
          <w:t>T</w:t>
        </w:r>
      </w:ins>
      <w:del w:id="2" w:author="Cassie Martsching" w:date="2023-03-27T11:32:00Z">
        <w:r w:rsidDel="00816C7A">
          <w:delText>t</w:delText>
        </w:r>
      </w:del>
      <w:r>
        <w:t xml:space="preserve">his game is similar to the 2019 hit mobile game </w:t>
      </w:r>
      <w:r w:rsidR="008F4E7C">
        <w:t>“</w:t>
      </w:r>
      <w:r>
        <w:t>Among Us,</w:t>
      </w:r>
      <w:r w:rsidR="008F4E7C">
        <w:t>”</w:t>
      </w:r>
      <w:r>
        <w:t xml:space="preserve"> or perhaps your group has played the game </w:t>
      </w:r>
      <w:r w:rsidR="008F4E7C">
        <w:t>“</w:t>
      </w:r>
      <w:ins w:id="3" w:author="Cassie Martsching" w:date="2023-03-27T11:32:00Z">
        <w:r w:rsidR="00816C7A">
          <w:t>M</w:t>
        </w:r>
      </w:ins>
      <w:del w:id="4" w:author="Cassie Martsching" w:date="2023-03-27T11:32:00Z">
        <w:r w:rsidDel="00816C7A">
          <w:delText>m</w:delText>
        </w:r>
      </w:del>
      <w:r>
        <w:t>afia</w:t>
      </w:r>
      <w:r w:rsidR="008F4E7C">
        <w:t>”</w:t>
      </w:r>
      <w:r>
        <w:t xml:space="preserve"> before</w:t>
      </w:r>
      <w:r w:rsidR="008F4E7C">
        <w:t>. If t</w:t>
      </w:r>
      <w:r>
        <w:t>hose games are familiar to your group then this game will be as well</w:t>
      </w:r>
      <w:r w:rsidR="000E4E30">
        <w:t xml:space="preserve">. </w:t>
      </w:r>
      <w:r w:rsidR="000669A1">
        <w:t>Finally,</w:t>
      </w:r>
      <w:r w:rsidR="000E4E30">
        <w:t xml:space="preserve"> this game will work best with a</w:t>
      </w:r>
      <w:r w:rsidR="00B157C4">
        <w:t xml:space="preserve"> medium to large group of students. If you have </w:t>
      </w:r>
      <w:r w:rsidR="008F4E7C">
        <w:t xml:space="preserve">only two or three </w:t>
      </w:r>
      <w:r w:rsidR="003C7A73">
        <w:t>students,</w:t>
      </w:r>
      <w:r w:rsidR="00B157C4">
        <w:t xml:space="preserve"> you </w:t>
      </w:r>
      <w:r w:rsidR="008F4E7C">
        <w:t>will</w:t>
      </w:r>
      <w:r w:rsidR="00B157C4">
        <w:t xml:space="preserve"> need to get creative</w:t>
      </w:r>
      <w:ins w:id="5" w:author="Cassie Martsching" w:date="2023-03-27T11:32:00Z">
        <w:r w:rsidR="00816C7A">
          <w:t>.</w:t>
        </w:r>
      </w:ins>
      <w:r w:rsidR="00B157C4">
        <w:t>)</w:t>
      </w:r>
    </w:p>
    <w:p w14:paraId="1E412D9E" w14:textId="77777777" w:rsidR="000669A1" w:rsidRDefault="000669A1" w:rsidP="005F1998"/>
    <w:p w14:paraId="509D3173" w14:textId="017FB84F" w:rsidR="000669A1" w:rsidRDefault="005622D4" w:rsidP="005F1998">
      <w:r>
        <w:t>Make slips of paper and number them with the number of people in your group. Give each student a number</w:t>
      </w:r>
      <w:r w:rsidR="008F4E7C">
        <w:t>,</w:t>
      </w:r>
      <w:r>
        <w:t xml:space="preserve"> randomly</w:t>
      </w:r>
      <w:r w:rsidR="008F4E7C">
        <w:t>,</w:t>
      </w:r>
      <w:r>
        <w:t xml:space="preserve"> and then </w:t>
      </w:r>
      <w:r w:rsidR="00423FE4">
        <w:t>call out</w:t>
      </w:r>
      <w:r>
        <w:t xml:space="preserve"> a number. That number will be the</w:t>
      </w:r>
      <w:r w:rsidR="008F4E7C">
        <w:t xml:space="preserve"> person who is “I</w:t>
      </w:r>
      <w:r>
        <w:t>t</w:t>
      </w:r>
      <w:r w:rsidR="008F4E7C">
        <w:t>.”</w:t>
      </w:r>
      <w:r>
        <w:t xml:space="preserve"> </w:t>
      </w:r>
      <w:r w:rsidR="000F65BE">
        <w:t xml:space="preserve">The point of this game is for the group to figure out who is eliminating people. The role of the </w:t>
      </w:r>
      <w:r w:rsidR="008F4E7C">
        <w:t xml:space="preserve">person who is </w:t>
      </w:r>
      <w:r w:rsidR="000F65BE">
        <w:t>“</w:t>
      </w:r>
      <w:r w:rsidR="008F4E7C">
        <w:t>I</w:t>
      </w:r>
      <w:r w:rsidR="000F65BE">
        <w:t>t” is to get rid of everyone from the group without getting caught.</w:t>
      </w:r>
    </w:p>
    <w:p w14:paraId="32A54C3D" w14:textId="77777777" w:rsidR="00F556C6" w:rsidRDefault="00F556C6" w:rsidP="005F1998"/>
    <w:p w14:paraId="3407E1AD" w14:textId="21F7DD8D" w:rsidR="00F556C6" w:rsidRDefault="00F556C6" w:rsidP="005F1998">
      <w:r>
        <w:t>Have all of the students stand up and start walking around. There is only one thing they can say</w:t>
      </w:r>
      <w:r w:rsidR="00524C8A">
        <w:t xml:space="preserve"> while walking around. They should go and shake hands with another player and say</w:t>
      </w:r>
      <w:r w:rsidR="00777FAC">
        <w:t xml:space="preserve"> “Howdy, Howdy!” </w:t>
      </w:r>
      <w:r w:rsidR="00040E6B">
        <w:t xml:space="preserve">Most </w:t>
      </w:r>
      <w:r w:rsidR="00D45ADE">
        <w:t>handshakes</w:t>
      </w:r>
      <w:r w:rsidR="00040E6B">
        <w:t xml:space="preserve"> will be norma</w:t>
      </w:r>
      <w:r w:rsidR="00B30165">
        <w:t>l, but the “</w:t>
      </w:r>
      <w:ins w:id="6" w:author="Cassie Martsching" w:date="2023-03-27T11:33:00Z">
        <w:r w:rsidR="00816C7A">
          <w:t>I</w:t>
        </w:r>
      </w:ins>
      <w:del w:id="7" w:author="Cassie Martsching" w:date="2023-03-27T11:33:00Z">
        <w:r w:rsidR="00B30165" w:rsidDel="00816C7A">
          <w:delText>i</w:delText>
        </w:r>
      </w:del>
      <w:r w:rsidR="00B30165">
        <w:t xml:space="preserve">t” person </w:t>
      </w:r>
      <w:r w:rsidR="007603EF">
        <w:t>will</w:t>
      </w:r>
      <w:r w:rsidR="00040E6B">
        <w:t xml:space="preserve"> eliminate people by tapping the </w:t>
      </w:r>
      <w:r w:rsidR="00A4786F">
        <w:t xml:space="preserve">inside of the </w:t>
      </w:r>
      <w:r w:rsidR="00040E6B">
        <w:t xml:space="preserve">palm </w:t>
      </w:r>
      <w:r w:rsidR="00FC1070">
        <w:t xml:space="preserve">while shaking </w:t>
      </w:r>
      <w:r w:rsidR="00044046">
        <w:t>someone’s</w:t>
      </w:r>
      <w:r w:rsidR="00A11F44">
        <w:t xml:space="preserve"> hand</w:t>
      </w:r>
      <w:r w:rsidR="00FC1070">
        <w:t xml:space="preserve">. </w:t>
      </w:r>
      <w:r w:rsidR="00044046">
        <w:t xml:space="preserve">If a </w:t>
      </w:r>
      <w:r w:rsidR="00FC1070">
        <w:t>student’s</w:t>
      </w:r>
      <w:r w:rsidR="00044046">
        <w:t xml:space="preserve"> palm gets tapped they should silently count to three and then sit down. They are out and cannot speak any more.</w:t>
      </w:r>
    </w:p>
    <w:p w14:paraId="0A582EA1" w14:textId="77777777" w:rsidR="00044046" w:rsidRDefault="00044046" w:rsidP="005F1998"/>
    <w:p w14:paraId="7919A5C8" w14:textId="57DD234E" w:rsidR="00044046" w:rsidRDefault="00044046" w:rsidP="005F1998">
      <w:r>
        <w:t>If a player thinks they know who</w:t>
      </w:r>
      <w:r w:rsidR="008F4E7C">
        <w:t xml:space="preserve"> the</w:t>
      </w:r>
      <w:r>
        <w:t xml:space="preserve"> </w:t>
      </w:r>
      <w:r w:rsidR="008F4E7C">
        <w:t>“It” is</w:t>
      </w:r>
      <w:r>
        <w:t xml:space="preserve">, they can yell “I </w:t>
      </w:r>
      <w:r w:rsidR="000A1424">
        <w:t xml:space="preserve">know who is it!” and the game immediately pauses. They </w:t>
      </w:r>
      <w:r w:rsidR="00DF6D71">
        <w:t xml:space="preserve">then can make an accusation about who they think </w:t>
      </w:r>
      <w:r w:rsidR="008F4E7C">
        <w:t xml:space="preserve">is “It.” The person who is “It,” along with everyone </w:t>
      </w:r>
      <w:r w:rsidR="00A153FF">
        <w:t>still in the game</w:t>
      </w:r>
      <w:ins w:id="8" w:author="Cassie Martsching" w:date="2023-03-27T11:34:00Z">
        <w:r w:rsidR="00816C7A">
          <w:t>,</w:t>
        </w:r>
      </w:ins>
      <w:r w:rsidR="00A153FF">
        <w:t xml:space="preserve"> can join the debate</w:t>
      </w:r>
      <w:r w:rsidR="008F4E7C">
        <w:t>,</w:t>
      </w:r>
      <w:r w:rsidR="00A153FF">
        <w:t xml:space="preserve"> and </w:t>
      </w:r>
      <w:r w:rsidR="00DF6D71">
        <w:t>the person accuse</w:t>
      </w:r>
      <w:r w:rsidR="008F4E7C">
        <w:t>d</w:t>
      </w:r>
      <w:r w:rsidR="00DF6D71">
        <w:t xml:space="preserve"> can defend themselves </w:t>
      </w:r>
      <w:r w:rsidR="00707582">
        <w:t>and try to convince the other players that they are innocent. Eliminated players do not have a voice in this process. Have all non-eliminated players vote on the accusation. If they are right</w:t>
      </w:r>
      <w:r w:rsidR="008F4E7C">
        <w:t>,</w:t>
      </w:r>
      <w:r w:rsidR="00707582">
        <w:t xml:space="preserve"> the game is over</w:t>
      </w:r>
      <w:ins w:id="9" w:author="Cassie Martsching" w:date="2023-03-27T11:34:00Z">
        <w:r w:rsidR="00816C7A">
          <w:t>.</w:t>
        </w:r>
      </w:ins>
      <w:del w:id="10" w:author="Cassie Martsching" w:date="2023-03-27T11:34:00Z">
        <w:r w:rsidR="00707582" w:rsidDel="00816C7A">
          <w:delText>,</w:delText>
        </w:r>
      </w:del>
      <w:r w:rsidR="00707582">
        <w:t xml:space="preserve"> </w:t>
      </w:r>
      <w:ins w:id="11" w:author="Cassie Martsching" w:date="2023-03-27T11:34:00Z">
        <w:r w:rsidR="00816C7A">
          <w:t>I</w:t>
        </w:r>
      </w:ins>
      <w:del w:id="12" w:author="Cassie Martsching" w:date="2023-03-27T11:34:00Z">
        <w:r w:rsidR="00707582" w:rsidDel="00816C7A">
          <w:delText>i</w:delText>
        </w:r>
      </w:del>
      <w:r w:rsidR="00707582">
        <w:t>f they are wrong</w:t>
      </w:r>
      <w:ins w:id="13" w:author="Cassie Martsching" w:date="2023-03-27T11:34:00Z">
        <w:r w:rsidR="00816C7A">
          <w:t>,</w:t>
        </w:r>
      </w:ins>
      <w:r w:rsidR="00707582">
        <w:t xml:space="preserve"> the person they wrongly accused is eliminated and the game continues. </w:t>
      </w:r>
    </w:p>
    <w:p w14:paraId="398F893E" w14:textId="77777777" w:rsidR="00707582" w:rsidRDefault="00707582" w:rsidP="005F1998"/>
    <w:p w14:paraId="6F53DD4F" w14:textId="13BED169" w:rsidR="000C20FC" w:rsidRPr="00BD242D" w:rsidRDefault="008F4E7C" w:rsidP="005F1998">
      <w:pPr>
        <w:rPr>
          <w:b/>
        </w:rPr>
      </w:pPr>
      <w:r>
        <w:rPr>
          <w:b/>
        </w:rPr>
        <w:t>DISCUSSION</w:t>
      </w:r>
    </w:p>
    <w:p w14:paraId="71B84A7D" w14:textId="501C63B7" w:rsidR="00513D03" w:rsidRDefault="00A7517D" w:rsidP="00A7517D">
      <w:pPr>
        <w:pStyle w:val="ListParagraph"/>
        <w:numPr>
          <w:ilvl w:val="0"/>
          <w:numId w:val="11"/>
        </w:numPr>
      </w:pPr>
      <w:r>
        <w:t>What did you like or not like about this game?</w:t>
      </w:r>
    </w:p>
    <w:p w14:paraId="6C3B4559" w14:textId="60C33689" w:rsidR="008B5581" w:rsidRDefault="00BD1F6D" w:rsidP="006B7EE7">
      <w:pPr>
        <w:pStyle w:val="ListParagraph"/>
        <w:numPr>
          <w:ilvl w:val="0"/>
          <w:numId w:val="11"/>
        </w:numPr>
      </w:pPr>
      <w:r>
        <w:lastRenderedPageBreak/>
        <w:t>What</w:t>
      </w:r>
      <w:r w:rsidR="001C3CB9">
        <w:t xml:space="preserve"> was hard or easy about this game? </w:t>
      </w:r>
    </w:p>
    <w:p w14:paraId="3C100874" w14:textId="1FD7E6FF" w:rsidR="001C3CB9" w:rsidRDefault="00707582" w:rsidP="006B7EE7">
      <w:pPr>
        <w:pStyle w:val="ListParagraph"/>
        <w:numPr>
          <w:ilvl w:val="0"/>
          <w:numId w:val="11"/>
        </w:numPr>
      </w:pPr>
      <w:r>
        <w:t xml:space="preserve">What role did you like better, </w:t>
      </w:r>
      <w:r w:rsidR="008F4E7C">
        <w:t>being “</w:t>
      </w:r>
      <w:r>
        <w:t>It</w:t>
      </w:r>
      <w:r w:rsidR="008F4E7C">
        <w:t>”</w:t>
      </w:r>
      <w:r>
        <w:t xml:space="preserve"> or not it?</w:t>
      </w:r>
    </w:p>
    <w:p w14:paraId="26466A61" w14:textId="0BF808B9" w:rsidR="008F4E7C" w:rsidRPr="008F4E7C" w:rsidRDefault="003C7A73" w:rsidP="008F4E7C">
      <w:pPr>
        <w:pStyle w:val="ListParagraph"/>
        <w:numPr>
          <w:ilvl w:val="0"/>
          <w:numId w:val="11"/>
        </w:numPr>
      </w:pPr>
      <w:r>
        <w:t>When you got eliminated</w:t>
      </w:r>
      <w:r w:rsidR="008F4E7C">
        <w:t>,</w:t>
      </w:r>
      <w:r>
        <w:t xml:space="preserve"> how did it feel not to have any more voice in the game</w:t>
      </w:r>
      <w:r w:rsidR="008F4E7C">
        <w:t>?</w:t>
      </w:r>
    </w:p>
    <w:p w14:paraId="1F49D46B" w14:textId="77777777" w:rsidR="00342726" w:rsidRDefault="00342726" w:rsidP="008F4E7C">
      <w:pPr>
        <w:rPr>
          <w:b/>
        </w:rPr>
      </w:pPr>
    </w:p>
    <w:p w14:paraId="14EB019D" w14:textId="0CBF3B12" w:rsidR="008F4E7C" w:rsidRDefault="008F4E7C" w:rsidP="008F4E7C">
      <w:pPr>
        <w:rPr>
          <w:b/>
        </w:rPr>
      </w:pPr>
      <w:r w:rsidRPr="008F4E7C">
        <w:rPr>
          <w:b/>
        </w:rPr>
        <w:t>FINAL QUESTIONS</w:t>
      </w:r>
    </w:p>
    <w:p w14:paraId="24DDC0C2" w14:textId="77777777" w:rsidR="008F4E7C" w:rsidRDefault="00000D2B" w:rsidP="008F4E7C">
      <w:pPr>
        <w:pStyle w:val="ListParagraph"/>
        <w:numPr>
          <w:ilvl w:val="0"/>
          <w:numId w:val="44"/>
        </w:numPr>
      </w:pPr>
      <w:r>
        <w:t xml:space="preserve">If the </w:t>
      </w:r>
      <w:r w:rsidR="008F4E7C">
        <w:t xml:space="preserve">person who was “It” </w:t>
      </w:r>
      <w:r>
        <w:t>won the game</w:t>
      </w:r>
      <w:r w:rsidR="008F4E7C">
        <w:t>,</w:t>
      </w:r>
      <w:r>
        <w:t xml:space="preserve"> how did you feel? </w:t>
      </w:r>
    </w:p>
    <w:p w14:paraId="17D07849" w14:textId="77777777" w:rsidR="008F4E7C" w:rsidRDefault="00000D2B" w:rsidP="008F4E7C">
      <w:pPr>
        <w:pStyle w:val="ListParagraph"/>
        <w:numPr>
          <w:ilvl w:val="0"/>
          <w:numId w:val="44"/>
        </w:numPr>
      </w:pPr>
      <w:r>
        <w:t xml:space="preserve">Does the bad guy sometime win in real life? What is that like? </w:t>
      </w:r>
    </w:p>
    <w:p w14:paraId="3FEEEB38" w14:textId="77777777" w:rsidR="008F4E7C" w:rsidRDefault="00000D2B" w:rsidP="008F4E7C">
      <w:pPr>
        <w:pStyle w:val="ListParagraph"/>
        <w:numPr>
          <w:ilvl w:val="0"/>
          <w:numId w:val="44"/>
        </w:numPr>
      </w:pPr>
      <w:r>
        <w:t xml:space="preserve">If </w:t>
      </w:r>
      <w:r w:rsidRPr="008F4E7C">
        <w:rPr>
          <w:i/>
        </w:rPr>
        <w:t>you</w:t>
      </w:r>
      <w:r>
        <w:t xml:space="preserve"> caught the </w:t>
      </w:r>
      <w:r w:rsidR="008F4E7C">
        <w:t xml:space="preserve">person who was “It,” </w:t>
      </w:r>
      <w:r>
        <w:t xml:space="preserve">how did it feel? </w:t>
      </w:r>
    </w:p>
    <w:p w14:paraId="29CA8114" w14:textId="5F7C2304" w:rsidR="00DE7568" w:rsidRDefault="00000D2B" w:rsidP="008F4E7C">
      <w:pPr>
        <w:pStyle w:val="ListParagraph"/>
        <w:numPr>
          <w:ilvl w:val="0"/>
          <w:numId w:val="44"/>
        </w:numPr>
      </w:pPr>
      <w:r>
        <w:t>When have you see</w:t>
      </w:r>
      <w:r w:rsidR="008F4E7C">
        <w:t>n</w:t>
      </w:r>
      <w:r>
        <w:t xml:space="preserve"> </w:t>
      </w:r>
      <w:r w:rsidR="008F4E7C">
        <w:t>“</w:t>
      </w:r>
      <w:r>
        <w:t>the good guy</w:t>
      </w:r>
      <w:r w:rsidR="008F4E7C">
        <w:t>”</w:t>
      </w:r>
      <w:r>
        <w:t xml:space="preserve"> win this week?</w:t>
      </w:r>
    </w:p>
    <w:p w14:paraId="360A6944" w14:textId="7B10F5D0" w:rsidR="00C456AD" w:rsidRDefault="00C456AD" w:rsidP="008F4E7C"/>
    <w:p w14:paraId="383D532B" w14:textId="3FBDBF45" w:rsidR="00513D03" w:rsidRPr="00BD242D" w:rsidRDefault="00BD242D" w:rsidP="005F1998">
      <w:pPr>
        <w:rPr>
          <w:b/>
        </w:rPr>
      </w:pPr>
      <w:r w:rsidRPr="00BD242D">
        <w:rPr>
          <w:b/>
        </w:rPr>
        <w:t>TRANSITION</w:t>
      </w:r>
    </w:p>
    <w:p w14:paraId="5FC616EA" w14:textId="77777777" w:rsidR="008F4E7C" w:rsidRDefault="00000D2B" w:rsidP="005F1998">
      <w:r>
        <w:t>This is a silly game. But sometimes the stakes are higher</w:t>
      </w:r>
      <w:r w:rsidR="007A082B">
        <w:t>. Sometimes leaders (</w:t>
      </w:r>
      <w:r w:rsidR="008F4E7C">
        <w:t>“</w:t>
      </w:r>
      <w:r w:rsidR="007A082B">
        <w:t>It</w:t>
      </w:r>
      <w:r w:rsidR="008F4E7C">
        <w:t>”</w:t>
      </w:r>
      <w:r w:rsidR="007A082B">
        <w:t xml:space="preserve"> people) make really bad and harmful decisions. </w:t>
      </w:r>
    </w:p>
    <w:p w14:paraId="747DEE56" w14:textId="77777777" w:rsidR="008F4E7C" w:rsidRDefault="002B7877" w:rsidP="008F4E7C">
      <w:pPr>
        <w:pStyle w:val="ListParagraph"/>
        <w:numPr>
          <w:ilvl w:val="0"/>
          <w:numId w:val="45"/>
        </w:numPr>
      </w:pPr>
      <w:r>
        <w:t xml:space="preserve">But what happens when someone who has made bad decisions in their life </w:t>
      </w:r>
      <w:r w:rsidR="00C614B0">
        <w:t xml:space="preserve">is able to make good changes? </w:t>
      </w:r>
    </w:p>
    <w:p w14:paraId="4A467955" w14:textId="77777777" w:rsidR="008F4E7C" w:rsidRDefault="00C614B0" w:rsidP="008F4E7C">
      <w:pPr>
        <w:pStyle w:val="ListParagraph"/>
        <w:numPr>
          <w:ilvl w:val="0"/>
          <w:numId w:val="45"/>
        </w:numPr>
      </w:pPr>
      <w:r>
        <w:t xml:space="preserve">Do their previous bad decisions disqualify them from leadership? </w:t>
      </w:r>
    </w:p>
    <w:p w14:paraId="626160FC" w14:textId="77777777" w:rsidR="008F4E7C" w:rsidRDefault="00C614B0" w:rsidP="008F4E7C">
      <w:pPr>
        <w:pStyle w:val="ListParagraph"/>
        <w:numPr>
          <w:ilvl w:val="0"/>
          <w:numId w:val="45"/>
        </w:numPr>
      </w:pPr>
      <w:r>
        <w:t xml:space="preserve">Can you think of some examples of famous leaders who made really bad decisions? </w:t>
      </w:r>
    </w:p>
    <w:p w14:paraId="67F9407A" w14:textId="0CA99FBA" w:rsidR="00E51DF7" w:rsidRDefault="00C614B0" w:rsidP="008F4E7C">
      <w:pPr>
        <w:pStyle w:val="ListParagraph"/>
        <w:numPr>
          <w:ilvl w:val="0"/>
          <w:numId w:val="45"/>
        </w:numPr>
      </w:pPr>
      <w:r>
        <w:t>How about reformed crimin</w:t>
      </w:r>
      <w:r w:rsidR="00DB3D8E">
        <w:t>als who made a positive difference in the world?</w:t>
      </w:r>
    </w:p>
    <w:p w14:paraId="7ED26979" w14:textId="69253DF1" w:rsidR="00BB1170" w:rsidRDefault="00BB1170" w:rsidP="005F1998"/>
    <w:p w14:paraId="54C63179" w14:textId="11274876" w:rsidR="00BB1170" w:rsidRDefault="00C10AEF" w:rsidP="005F1998">
      <w:r>
        <w:t xml:space="preserve">Today in our study we are looking at a Bible story almost everyone has heard about. Holly wood has made several blockbuster movies about Moses. Some of you might remember watching the </w:t>
      </w:r>
      <w:r w:rsidRPr="008F4E7C">
        <w:rPr>
          <w:i/>
        </w:rPr>
        <w:t>Prince of Egypt</w:t>
      </w:r>
      <w:r>
        <w:t xml:space="preserve"> as a kid. Moses is important because he becomes the </w:t>
      </w:r>
      <w:r w:rsidR="008F4E7C">
        <w:t>p</w:t>
      </w:r>
      <w:r>
        <w:t>atriarch that really is the person who brings the Jewish religion into existence. So</w:t>
      </w:r>
      <w:r w:rsidR="008F4E7C">
        <w:t>,</w:t>
      </w:r>
      <w:r>
        <w:t xml:space="preserve"> his origins and how he became a great leader are something that are important to us! Much like we study Abraham Lincoln, </w:t>
      </w:r>
      <w:r w:rsidR="00B75FC9">
        <w:t>Gandhi</w:t>
      </w:r>
      <w:r>
        <w:t>, or M</w:t>
      </w:r>
      <w:r w:rsidR="008F4E7C">
        <w:t xml:space="preserve">artin Luther King, Jr. </w:t>
      </w:r>
      <w:r>
        <w:t>and how they discovered their “Why</w:t>
      </w:r>
      <w:r w:rsidR="008F4E7C">
        <w:t>?</w:t>
      </w:r>
      <w:r>
        <w:t xml:space="preserve">” we study Moses. Today we are going to look at how Moses found his </w:t>
      </w:r>
      <w:r w:rsidR="008F4E7C">
        <w:t>“</w:t>
      </w:r>
      <w:r>
        <w:t>Why</w:t>
      </w:r>
      <w:r w:rsidR="008F4E7C">
        <w:t>?”!</w:t>
      </w:r>
    </w:p>
    <w:p w14:paraId="0B93CAB9" w14:textId="3FD4DCD8" w:rsidR="008D3502" w:rsidRDefault="008D3502" w:rsidP="005F1998"/>
    <w:p w14:paraId="204A749E" w14:textId="7031DC1D" w:rsidR="005F1998" w:rsidRPr="00114676" w:rsidRDefault="00114676" w:rsidP="005F1998">
      <w:pPr>
        <w:rPr>
          <w:b/>
          <w:i/>
        </w:rPr>
      </w:pPr>
      <w:r w:rsidRPr="00114676">
        <w:rPr>
          <w:b/>
        </w:rPr>
        <w:t>BIBLE STUDY GUIDE</w:t>
      </w:r>
    </w:p>
    <w:p w14:paraId="33D8B485" w14:textId="72F43866" w:rsidR="008F4E7C" w:rsidRDefault="00EB0E9F" w:rsidP="005566BA">
      <w:pPr>
        <w:rPr>
          <w:bCs/>
        </w:rPr>
      </w:pPr>
      <w:r>
        <w:rPr>
          <w:bCs/>
        </w:rPr>
        <w:t xml:space="preserve">Today in our lesson we are going to go through three P’s </w:t>
      </w:r>
      <w:r w:rsidR="00B75FC9">
        <w:rPr>
          <w:bCs/>
        </w:rPr>
        <w:t xml:space="preserve">in the life of Moses that perhaps many </w:t>
      </w:r>
      <w:ins w:id="14" w:author="Cassie Martsching" w:date="2023-03-27T11:40:00Z">
        <w:r w:rsidR="00816C7A">
          <w:rPr>
            <w:bCs/>
          </w:rPr>
          <w:t>h</w:t>
        </w:r>
      </w:ins>
      <w:del w:id="15" w:author="Cassie Martsching" w:date="2023-03-27T11:40:00Z">
        <w:r w:rsidR="00B75FC9" w:rsidDel="00816C7A">
          <w:rPr>
            <w:bCs/>
          </w:rPr>
          <w:delText>H</w:delText>
        </w:r>
      </w:del>
      <w:r w:rsidR="00B75FC9">
        <w:rPr>
          <w:bCs/>
        </w:rPr>
        <w:t xml:space="preserve">igh </w:t>
      </w:r>
      <w:ins w:id="16" w:author="Cassie Martsching" w:date="2023-03-27T11:40:00Z">
        <w:r w:rsidR="00816C7A">
          <w:rPr>
            <w:bCs/>
          </w:rPr>
          <w:t>s</w:t>
        </w:r>
      </w:ins>
      <w:del w:id="17" w:author="Cassie Martsching" w:date="2023-03-27T11:40:00Z">
        <w:r w:rsidR="00B75FC9" w:rsidDel="00816C7A">
          <w:rPr>
            <w:bCs/>
          </w:rPr>
          <w:delText>S</w:delText>
        </w:r>
      </w:del>
      <w:r w:rsidR="00B75FC9">
        <w:rPr>
          <w:bCs/>
        </w:rPr>
        <w:t xml:space="preserve">chool students can relate to in their lives as well. </w:t>
      </w:r>
      <w:r w:rsidR="003962A7">
        <w:rPr>
          <w:bCs/>
        </w:rPr>
        <w:t xml:space="preserve">Poverty, Privilege, and Purpose. Let’s start out </w:t>
      </w:r>
      <w:r w:rsidR="003C65C8">
        <w:rPr>
          <w:bCs/>
        </w:rPr>
        <w:t xml:space="preserve">with poverty. </w:t>
      </w:r>
    </w:p>
    <w:p w14:paraId="4D92FBCB" w14:textId="77777777" w:rsidR="008F4E7C" w:rsidRPr="008F4E7C" w:rsidRDefault="003C65C8" w:rsidP="008F4E7C">
      <w:pPr>
        <w:pStyle w:val="ListParagraph"/>
        <w:numPr>
          <w:ilvl w:val="0"/>
          <w:numId w:val="46"/>
        </w:numPr>
        <w:rPr>
          <w:bCs/>
        </w:rPr>
      </w:pPr>
      <w:r w:rsidRPr="008F4E7C">
        <w:rPr>
          <w:bCs/>
        </w:rPr>
        <w:t xml:space="preserve">What would you consider poor? </w:t>
      </w:r>
    </w:p>
    <w:p w14:paraId="19CC0DC4" w14:textId="77777777" w:rsidR="008F4E7C" w:rsidRPr="008F4E7C" w:rsidRDefault="003C65C8" w:rsidP="008F4E7C">
      <w:pPr>
        <w:pStyle w:val="ListParagraph"/>
        <w:numPr>
          <w:ilvl w:val="0"/>
          <w:numId w:val="46"/>
        </w:numPr>
        <w:rPr>
          <w:bCs/>
        </w:rPr>
      </w:pPr>
      <w:r w:rsidRPr="008F4E7C">
        <w:rPr>
          <w:bCs/>
        </w:rPr>
        <w:t xml:space="preserve">If I told you that </w:t>
      </w:r>
      <w:r w:rsidR="00330F6C" w:rsidRPr="008F4E7C">
        <w:rPr>
          <w:bCs/>
        </w:rPr>
        <w:t>there are quite a few countries in the world</w:t>
      </w:r>
      <w:r w:rsidR="00FB3768" w:rsidRPr="008F4E7C">
        <w:rPr>
          <w:bCs/>
        </w:rPr>
        <w:t xml:space="preserve"> </w:t>
      </w:r>
      <w:r w:rsidR="008F4E7C" w:rsidRPr="008F4E7C">
        <w:rPr>
          <w:bCs/>
        </w:rPr>
        <w:t xml:space="preserve">where people </w:t>
      </w:r>
      <w:r w:rsidR="00FB3768" w:rsidRPr="008F4E7C">
        <w:rPr>
          <w:bCs/>
        </w:rPr>
        <w:t xml:space="preserve">live on under $1000/year would you consider that poor? </w:t>
      </w:r>
    </w:p>
    <w:p w14:paraId="544C0877" w14:textId="77777777" w:rsidR="008F4E7C" w:rsidRPr="008F4E7C" w:rsidRDefault="00FB3768" w:rsidP="008F4E7C">
      <w:pPr>
        <w:pStyle w:val="ListParagraph"/>
        <w:numPr>
          <w:ilvl w:val="0"/>
          <w:numId w:val="46"/>
        </w:numPr>
        <w:rPr>
          <w:bCs/>
        </w:rPr>
      </w:pPr>
      <w:r w:rsidRPr="008F4E7C">
        <w:rPr>
          <w:bCs/>
        </w:rPr>
        <w:t xml:space="preserve">But what other types of poverty are there? </w:t>
      </w:r>
    </w:p>
    <w:p w14:paraId="4E0590FC" w14:textId="77777777" w:rsidR="008F4E7C" w:rsidRPr="008F4E7C" w:rsidRDefault="00FB3768" w:rsidP="008F4E7C">
      <w:pPr>
        <w:pStyle w:val="ListParagraph"/>
        <w:numPr>
          <w:ilvl w:val="0"/>
          <w:numId w:val="46"/>
        </w:numPr>
        <w:rPr>
          <w:bCs/>
        </w:rPr>
      </w:pPr>
      <w:r w:rsidRPr="008F4E7C">
        <w:rPr>
          <w:bCs/>
        </w:rPr>
        <w:t>Jesus talked about the poor in spirit</w:t>
      </w:r>
      <w:r w:rsidR="008F4E7C" w:rsidRPr="008F4E7C">
        <w:rPr>
          <w:bCs/>
        </w:rPr>
        <w:t>. What</w:t>
      </w:r>
      <w:r w:rsidRPr="008F4E7C">
        <w:rPr>
          <w:bCs/>
        </w:rPr>
        <w:t xml:space="preserve"> does that mean?</w:t>
      </w:r>
      <w:r w:rsidR="009D2034" w:rsidRPr="008F4E7C">
        <w:rPr>
          <w:bCs/>
        </w:rPr>
        <w:t xml:space="preserve"> </w:t>
      </w:r>
    </w:p>
    <w:p w14:paraId="4B572967" w14:textId="03ED9F51" w:rsidR="009D2034" w:rsidRPr="008F4E7C" w:rsidRDefault="009D2034" w:rsidP="008F4E7C">
      <w:pPr>
        <w:pStyle w:val="ListParagraph"/>
        <w:numPr>
          <w:ilvl w:val="0"/>
          <w:numId w:val="46"/>
        </w:numPr>
        <w:rPr>
          <w:bCs/>
        </w:rPr>
      </w:pPr>
      <w:r w:rsidRPr="008F4E7C">
        <w:rPr>
          <w:bCs/>
        </w:rPr>
        <w:t>Are there areas in your life where you are poor?</w:t>
      </w:r>
    </w:p>
    <w:p w14:paraId="3D54FDC1" w14:textId="77777777" w:rsidR="009D2034" w:rsidRDefault="009D2034" w:rsidP="005566BA">
      <w:pPr>
        <w:rPr>
          <w:bCs/>
        </w:rPr>
      </w:pPr>
    </w:p>
    <w:p w14:paraId="614C4171" w14:textId="6E66CD28" w:rsidR="00EA49CE" w:rsidRDefault="009D2034" w:rsidP="005566BA">
      <w:pPr>
        <w:rPr>
          <w:ins w:id="18" w:author="Cassie Martsching" w:date="2023-03-27T11:30:00Z"/>
          <w:bCs/>
        </w:rPr>
      </w:pPr>
      <w:r>
        <w:rPr>
          <w:bCs/>
        </w:rPr>
        <w:t xml:space="preserve">Read Exodus </w:t>
      </w:r>
      <w:r w:rsidR="003F5031">
        <w:rPr>
          <w:bCs/>
        </w:rPr>
        <w:t>1:22</w:t>
      </w:r>
      <w:r w:rsidR="008F4E7C">
        <w:rPr>
          <w:bCs/>
        </w:rPr>
        <w:t xml:space="preserve"> through </w:t>
      </w:r>
      <w:r w:rsidR="003F5031">
        <w:rPr>
          <w:bCs/>
        </w:rPr>
        <w:t>2</w:t>
      </w:r>
      <w:r w:rsidR="00EA49CE">
        <w:rPr>
          <w:bCs/>
        </w:rPr>
        <w:t>:5</w:t>
      </w:r>
      <w:r w:rsidR="008F4E7C">
        <w:rPr>
          <w:bCs/>
        </w:rPr>
        <w:t>.</w:t>
      </w:r>
    </w:p>
    <w:p w14:paraId="78D971E3" w14:textId="77777777" w:rsidR="00342726" w:rsidRDefault="00342726" w:rsidP="005566BA">
      <w:pPr>
        <w:rPr>
          <w:bCs/>
        </w:rPr>
      </w:pPr>
    </w:p>
    <w:p w14:paraId="58349347" w14:textId="48F30321" w:rsidR="008F4E7C" w:rsidRDefault="008F4E7C" w:rsidP="008F4E7C">
      <w:pPr>
        <w:autoSpaceDE/>
        <w:autoSpaceDN/>
        <w:adjustRightInd/>
        <w:rPr>
          <w:ins w:id="19" w:author="Cassie Martsching" w:date="2023-03-27T11:30:00Z"/>
          <w:bCs/>
        </w:rPr>
      </w:pPr>
      <w:commentRangeStart w:id="20"/>
      <w:r w:rsidRPr="008F4E7C">
        <w:rPr>
          <w:bCs/>
          <w:vertAlign w:val="superscript"/>
        </w:rPr>
        <w:t>22 </w:t>
      </w:r>
      <w:r w:rsidRPr="008F4E7C">
        <w:rPr>
          <w:bCs/>
        </w:rPr>
        <w:t xml:space="preserve">Then Pharaoh gave this order to all his people: “Every Hebrew boy that is born you must throw into the Nile, but let every girl live.” </w:t>
      </w:r>
    </w:p>
    <w:p w14:paraId="2DCBF7F5" w14:textId="77777777" w:rsidR="00342726" w:rsidRPr="008F4E7C" w:rsidRDefault="00342726" w:rsidP="008F4E7C">
      <w:pPr>
        <w:autoSpaceDE/>
        <w:autoSpaceDN/>
        <w:adjustRightInd/>
        <w:rPr>
          <w:bCs/>
        </w:rPr>
      </w:pPr>
    </w:p>
    <w:p w14:paraId="7402FCFB" w14:textId="77777777" w:rsidR="008F4E7C" w:rsidRPr="008F4E7C" w:rsidRDefault="008F4E7C" w:rsidP="008F4E7C">
      <w:pPr>
        <w:autoSpaceDE/>
        <w:autoSpaceDN/>
        <w:adjustRightInd/>
        <w:rPr>
          <w:bCs/>
        </w:rPr>
      </w:pPr>
      <w:r w:rsidRPr="008F4E7C">
        <w:rPr>
          <w:b/>
          <w:bCs/>
        </w:rPr>
        <w:lastRenderedPageBreak/>
        <w:t>The Birth of Moses</w:t>
      </w:r>
    </w:p>
    <w:p w14:paraId="31B0227E" w14:textId="04F44C39" w:rsidR="008F4E7C" w:rsidRDefault="008F4E7C" w:rsidP="008F4E7C">
      <w:pPr>
        <w:autoSpaceDE/>
        <w:autoSpaceDN/>
        <w:adjustRightInd/>
        <w:rPr>
          <w:ins w:id="21" w:author="Cassie Martsching" w:date="2023-03-27T11:30:00Z"/>
          <w:bCs/>
        </w:rPr>
      </w:pPr>
      <w:r w:rsidRPr="008F4E7C">
        <w:rPr>
          <w:b/>
          <w:bCs/>
        </w:rPr>
        <w:t xml:space="preserve">2 </w:t>
      </w:r>
      <w:r w:rsidRPr="008F4E7C">
        <w:rPr>
          <w:bCs/>
        </w:rPr>
        <w:t xml:space="preserve">Now a man of the tribe of Levi married a Levite woman, </w:t>
      </w:r>
      <w:r w:rsidRPr="008F4E7C">
        <w:rPr>
          <w:bCs/>
          <w:vertAlign w:val="superscript"/>
        </w:rPr>
        <w:t>2 </w:t>
      </w:r>
      <w:r w:rsidRPr="008F4E7C">
        <w:rPr>
          <w:bCs/>
        </w:rPr>
        <w:t xml:space="preserve">and she became pregnant and gave birth to a son. When she saw that he was a fine child, she hid him for three months. </w:t>
      </w:r>
      <w:r w:rsidRPr="008F4E7C">
        <w:rPr>
          <w:bCs/>
          <w:vertAlign w:val="superscript"/>
        </w:rPr>
        <w:t>3 </w:t>
      </w:r>
      <w:r w:rsidRPr="008F4E7C">
        <w:rPr>
          <w:bCs/>
        </w:rPr>
        <w:t xml:space="preserve">But when she could hide him no longer, she got a papyrus basket for him and coated it with tar and pitch. Then she placed the child in it and put it among the reeds along the bank of the Nile. </w:t>
      </w:r>
      <w:r w:rsidRPr="008F4E7C">
        <w:rPr>
          <w:bCs/>
          <w:vertAlign w:val="superscript"/>
        </w:rPr>
        <w:t>4 </w:t>
      </w:r>
      <w:r w:rsidRPr="008F4E7C">
        <w:rPr>
          <w:bCs/>
        </w:rPr>
        <w:t xml:space="preserve">His sister stood at a distance to see what would happen to him. </w:t>
      </w:r>
    </w:p>
    <w:p w14:paraId="2B1CCE7F" w14:textId="77777777" w:rsidR="00342726" w:rsidRPr="008F4E7C" w:rsidRDefault="00342726" w:rsidP="008F4E7C">
      <w:pPr>
        <w:autoSpaceDE/>
        <w:autoSpaceDN/>
        <w:adjustRightInd/>
        <w:rPr>
          <w:bCs/>
        </w:rPr>
      </w:pPr>
    </w:p>
    <w:p w14:paraId="4D28189C" w14:textId="0FE76EA9" w:rsidR="008F4E7C" w:rsidRPr="008F4E7C" w:rsidRDefault="008F4E7C" w:rsidP="008F4E7C">
      <w:pPr>
        <w:autoSpaceDE/>
        <w:autoSpaceDN/>
        <w:adjustRightInd/>
        <w:rPr>
          <w:bCs/>
        </w:rPr>
      </w:pPr>
      <w:r w:rsidRPr="008F4E7C">
        <w:rPr>
          <w:bCs/>
          <w:vertAlign w:val="superscript"/>
        </w:rPr>
        <w:t>5 </w:t>
      </w:r>
      <w:r w:rsidRPr="008F4E7C">
        <w:rPr>
          <w:bCs/>
        </w:rPr>
        <w:t xml:space="preserve">Then Pharaoh’s daughter went down to the Nile to bathe, and her attendants were walking along the riverbank. She saw the basket among the reeds and sent her female slave to get it. </w:t>
      </w:r>
      <w:commentRangeEnd w:id="20"/>
      <w:r w:rsidR="00342726">
        <w:rPr>
          <w:rStyle w:val="CommentReference"/>
        </w:rPr>
        <w:commentReference w:id="20"/>
      </w:r>
    </w:p>
    <w:p w14:paraId="424B102E" w14:textId="77777777" w:rsidR="008F4E7C" w:rsidRDefault="008F4E7C" w:rsidP="005566BA">
      <w:pPr>
        <w:rPr>
          <w:bCs/>
        </w:rPr>
      </w:pPr>
    </w:p>
    <w:p w14:paraId="1047B09B" w14:textId="2A59DC3F" w:rsidR="00EA49CE" w:rsidRPr="008F4E7C" w:rsidRDefault="008F4E7C" w:rsidP="005566BA">
      <w:pPr>
        <w:rPr>
          <w:b/>
          <w:bCs/>
        </w:rPr>
      </w:pPr>
      <w:r w:rsidRPr="008F4E7C">
        <w:rPr>
          <w:b/>
          <w:bCs/>
        </w:rPr>
        <w:t>DISCUSSION</w:t>
      </w:r>
    </w:p>
    <w:p w14:paraId="6880C559" w14:textId="5A724389" w:rsidR="00BE278A" w:rsidRDefault="009D2034" w:rsidP="008F4E7C">
      <w:pPr>
        <w:pStyle w:val="ListParagraph"/>
        <w:numPr>
          <w:ilvl w:val="0"/>
          <w:numId w:val="47"/>
        </w:numPr>
        <w:rPr>
          <w:bCs/>
        </w:rPr>
      </w:pPr>
      <w:r w:rsidRPr="00BE278A">
        <w:rPr>
          <w:bCs/>
        </w:rPr>
        <w:t>When you think of Moses</w:t>
      </w:r>
      <w:r w:rsidR="008F4E7C">
        <w:rPr>
          <w:bCs/>
        </w:rPr>
        <w:t>,</w:t>
      </w:r>
      <w:r w:rsidRPr="00BE278A">
        <w:rPr>
          <w:bCs/>
        </w:rPr>
        <w:t xml:space="preserve"> do you think of poverty? </w:t>
      </w:r>
    </w:p>
    <w:p w14:paraId="06A42591" w14:textId="07F0061D" w:rsidR="00BE278A" w:rsidRDefault="009D2034" w:rsidP="008F4E7C">
      <w:pPr>
        <w:pStyle w:val="ListParagraph"/>
        <w:numPr>
          <w:ilvl w:val="0"/>
          <w:numId w:val="47"/>
        </w:numPr>
        <w:rPr>
          <w:bCs/>
        </w:rPr>
      </w:pPr>
      <w:r w:rsidRPr="00BE278A">
        <w:rPr>
          <w:bCs/>
        </w:rPr>
        <w:t xml:space="preserve">What are some ways that Baby Moses might </w:t>
      </w:r>
      <w:r w:rsidR="008F4E7C">
        <w:rPr>
          <w:bCs/>
        </w:rPr>
        <w:t xml:space="preserve">have been </w:t>
      </w:r>
      <w:r w:rsidRPr="00BE278A">
        <w:rPr>
          <w:bCs/>
        </w:rPr>
        <w:t>considered poo</w:t>
      </w:r>
      <w:r w:rsidR="00EA49CE" w:rsidRPr="00BE278A">
        <w:rPr>
          <w:bCs/>
        </w:rPr>
        <w:t>r?</w:t>
      </w:r>
    </w:p>
    <w:p w14:paraId="5AB3DC53" w14:textId="77777777" w:rsidR="00BE278A" w:rsidRDefault="00EA49CE" w:rsidP="008F4E7C">
      <w:pPr>
        <w:pStyle w:val="ListParagraph"/>
        <w:numPr>
          <w:ilvl w:val="0"/>
          <w:numId w:val="47"/>
        </w:numPr>
        <w:rPr>
          <w:bCs/>
        </w:rPr>
      </w:pPr>
      <w:r w:rsidRPr="00BE278A">
        <w:rPr>
          <w:bCs/>
        </w:rPr>
        <w:t>Do you think there was an income gap between the Egyptians and the Hebrews?</w:t>
      </w:r>
    </w:p>
    <w:p w14:paraId="3B38EA21" w14:textId="72484CB6" w:rsidR="00EA49CE" w:rsidRPr="00BE278A" w:rsidRDefault="00EA49CE" w:rsidP="008F4E7C">
      <w:pPr>
        <w:pStyle w:val="ListParagraph"/>
        <w:numPr>
          <w:ilvl w:val="0"/>
          <w:numId w:val="47"/>
        </w:numPr>
        <w:rPr>
          <w:bCs/>
        </w:rPr>
      </w:pPr>
      <w:r w:rsidRPr="00BE278A">
        <w:rPr>
          <w:bCs/>
        </w:rPr>
        <w:t>How difficult do you think it was for Moses’ mom to make the decision to hide him in the reeds? What would drive a mom to do that?</w:t>
      </w:r>
    </w:p>
    <w:p w14:paraId="195CEE1D" w14:textId="54F1F74B" w:rsidR="00D65BF6" w:rsidRDefault="00D65BF6" w:rsidP="005566BA">
      <w:pPr>
        <w:rPr>
          <w:bCs/>
        </w:rPr>
      </w:pPr>
    </w:p>
    <w:p w14:paraId="185ABDE3" w14:textId="77777777" w:rsidR="008F4E7C" w:rsidRDefault="00455126" w:rsidP="005566BA">
      <w:pPr>
        <w:rPr>
          <w:bCs/>
        </w:rPr>
      </w:pPr>
      <w:r>
        <w:rPr>
          <w:bCs/>
        </w:rPr>
        <w:t xml:space="preserve">I want us to shift back to today. Many of us have had things stacked against us in life. Perhaps we don’t come from the perfect family background. Maybe we have experienced prejudice. And sometimes it feels </w:t>
      </w:r>
      <w:r w:rsidR="008F4E7C">
        <w:rPr>
          <w:bCs/>
        </w:rPr>
        <w:t>as if</w:t>
      </w:r>
      <w:r>
        <w:rPr>
          <w:bCs/>
        </w:rPr>
        <w:t xml:space="preserve"> there is no way forward. </w:t>
      </w:r>
    </w:p>
    <w:p w14:paraId="0C53F59F" w14:textId="77777777" w:rsidR="008F4E7C" w:rsidRPr="008F4E7C" w:rsidRDefault="00455126" w:rsidP="008F4E7C">
      <w:pPr>
        <w:pStyle w:val="ListParagraph"/>
        <w:numPr>
          <w:ilvl w:val="0"/>
          <w:numId w:val="48"/>
        </w:numPr>
        <w:rPr>
          <w:bCs/>
        </w:rPr>
      </w:pPr>
      <w:r w:rsidRPr="008F4E7C">
        <w:rPr>
          <w:bCs/>
        </w:rPr>
        <w:t>What might the story of Moses</w:t>
      </w:r>
      <w:r w:rsidR="00D1521A" w:rsidRPr="008F4E7C">
        <w:rPr>
          <w:bCs/>
        </w:rPr>
        <w:t>’ origin</w:t>
      </w:r>
      <w:r w:rsidRPr="008F4E7C">
        <w:rPr>
          <w:bCs/>
        </w:rPr>
        <w:t xml:space="preserve"> teach us about pushing forward? </w:t>
      </w:r>
    </w:p>
    <w:p w14:paraId="399A7439" w14:textId="6C336FC6" w:rsidR="00455126" w:rsidRPr="008F4E7C" w:rsidRDefault="00D1521A" w:rsidP="008F4E7C">
      <w:pPr>
        <w:pStyle w:val="ListParagraph"/>
        <w:numPr>
          <w:ilvl w:val="0"/>
          <w:numId w:val="48"/>
        </w:numPr>
        <w:rPr>
          <w:bCs/>
        </w:rPr>
      </w:pPr>
      <w:r w:rsidRPr="008F4E7C">
        <w:rPr>
          <w:bCs/>
        </w:rPr>
        <w:t>How did his family and community contribute to his survival?</w:t>
      </w:r>
    </w:p>
    <w:p w14:paraId="0335F790" w14:textId="77777777" w:rsidR="00D1521A" w:rsidRDefault="00D1521A" w:rsidP="005566BA">
      <w:pPr>
        <w:rPr>
          <w:bCs/>
        </w:rPr>
      </w:pPr>
    </w:p>
    <w:p w14:paraId="33C03299" w14:textId="3E17C375" w:rsidR="00D1521A" w:rsidRDefault="00D1521A" w:rsidP="005566BA">
      <w:pPr>
        <w:rPr>
          <w:bCs/>
        </w:rPr>
      </w:pPr>
      <w:r>
        <w:rPr>
          <w:bCs/>
        </w:rPr>
        <w:t>Moses was one of the lucky kids</w:t>
      </w:r>
      <w:r w:rsidR="008F4E7C">
        <w:rPr>
          <w:bCs/>
        </w:rPr>
        <w:t>,</w:t>
      </w:r>
      <w:r>
        <w:rPr>
          <w:bCs/>
        </w:rPr>
        <w:t xml:space="preserve"> actually. Not everyone got plucked from the river by a princess. Moses went from poverty to privilege and it wasn’t anything that he did. He was at the right place at the right time</w:t>
      </w:r>
      <w:r w:rsidR="008F4E7C">
        <w:rPr>
          <w:bCs/>
        </w:rPr>
        <w:t xml:space="preserve"> (what we often call God’s providential working)</w:t>
      </w:r>
      <w:r>
        <w:rPr>
          <w:bCs/>
        </w:rPr>
        <w:t xml:space="preserve">. </w:t>
      </w:r>
    </w:p>
    <w:p w14:paraId="299D8C09" w14:textId="77777777" w:rsidR="00D1521A" w:rsidRDefault="00D1521A" w:rsidP="005566BA">
      <w:pPr>
        <w:rPr>
          <w:bCs/>
        </w:rPr>
      </w:pPr>
    </w:p>
    <w:p w14:paraId="7700AEB6" w14:textId="0E2C17F3" w:rsidR="00D1521A" w:rsidRDefault="00D1521A" w:rsidP="005566BA">
      <w:pPr>
        <w:rPr>
          <w:ins w:id="22" w:author="Cassie Martsching" w:date="2023-03-27T11:30:00Z"/>
          <w:bCs/>
        </w:rPr>
      </w:pPr>
      <w:r>
        <w:rPr>
          <w:bCs/>
        </w:rPr>
        <w:t>Read Exodus 2:9-10</w:t>
      </w:r>
      <w:r w:rsidR="008F4E7C">
        <w:rPr>
          <w:bCs/>
        </w:rPr>
        <w:t>.</w:t>
      </w:r>
    </w:p>
    <w:p w14:paraId="4C9F84F7" w14:textId="77777777" w:rsidR="00342726" w:rsidRDefault="00342726" w:rsidP="005566BA">
      <w:pPr>
        <w:rPr>
          <w:bCs/>
        </w:rPr>
      </w:pPr>
    </w:p>
    <w:p w14:paraId="1F422DAD" w14:textId="5A7208E3" w:rsidR="008F4E7C" w:rsidRDefault="008F4E7C" w:rsidP="005566BA">
      <w:pPr>
        <w:rPr>
          <w:bCs/>
        </w:rPr>
      </w:pPr>
      <w:commentRangeStart w:id="23"/>
      <w:r w:rsidRPr="008F4E7C">
        <w:rPr>
          <w:bCs/>
          <w:vertAlign w:val="superscript"/>
        </w:rPr>
        <w:t>9 </w:t>
      </w:r>
      <w:r w:rsidRPr="008F4E7C">
        <w:rPr>
          <w:bCs/>
        </w:rPr>
        <w:t xml:space="preserve">Pharaoh’s </w:t>
      </w:r>
      <w:proofErr w:type="gramStart"/>
      <w:r w:rsidRPr="008F4E7C">
        <w:rPr>
          <w:bCs/>
        </w:rPr>
        <w:t>daughter</w:t>
      </w:r>
      <w:proofErr w:type="gramEnd"/>
      <w:r w:rsidRPr="008F4E7C">
        <w:rPr>
          <w:bCs/>
        </w:rPr>
        <w:t xml:space="preserve"> said to her, “Take this baby and nurse him for me, and I will pay you.” </w:t>
      </w:r>
      <w:proofErr w:type="gramStart"/>
      <w:r w:rsidRPr="008F4E7C">
        <w:rPr>
          <w:bCs/>
        </w:rPr>
        <w:t>So</w:t>
      </w:r>
      <w:proofErr w:type="gramEnd"/>
      <w:r w:rsidRPr="008F4E7C">
        <w:rPr>
          <w:bCs/>
        </w:rPr>
        <w:t xml:space="preserve"> the woman took the baby and nursed him. </w:t>
      </w:r>
      <w:r w:rsidRPr="008F4E7C">
        <w:rPr>
          <w:bCs/>
          <w:vertAlign w:val="superscript"/>
        </w:rPr>
        <w:t>10 </w:t>
      </w:r>
      <w:r w:rsidRPr="008F4E7C">
        <w:rPr>
          <w:bCs/>
        </w:rPr>
        <w:t>When the child grew older, she took him to Pharaoh’s daughter and he became her son. She named him Moses, saying, “I drew him out of the water.”</w:t>
      </w:r>
    </w:p>
    <w:p w14:paraId="75D83113" w14:textId="77777777" w:rsidR="00D1521A" w:rsidRDefault="00D1521A" w:rsidP="005566BA">
      <w:pPr>
        <w:rPr>
          <w:bCs/>
        </w:rPr>
      </w:pPr>
    </w:p>
    <w:p w14:paraId="7C2DA8F7" w14:textId="5C0F7B56" w:rsidR="00D1521A" w:rsidRDefault="00D1521A" w:rsidP="005566BA">
      <w:pPr>
        <w:rPr>
          <w:bCs/>
        </w:rPr>
      </w:pPr>
      <w:r>
        <w:rPr>
          <w:bCs/>
        </w:rPr>
        <w:t xml:space="preserve">We don’t get a lot of detail about Moses’ teen years, but it seems that he spent them in the </w:t>
      </w:r>
      <w:r w:rsidR="008F4E7C">
        <w:rPr>
          <w:bCs/>
        </w:rPr>
        <w:t>p</w:t>
      </w:r>
      <w:r>
        <w:rPr>
          <w:bCs/>
        </w:rPr>
        <w:t xml:space="preserve">alace of </w:t>
      </w:r>
      <w:r w:rsidR="00342726">
        <w:rPr>
          <w:bCs/>
        </w:rPr>
        <w:t>Pharaoh</w:t>
      </w:r>
      <w:r>
        <w:rPr>
          <w:bCs/>
        </w:rPr>
        <w:t xml:space="preserve">. We can guess that he went to the same schools as the other </w:t>
      </w:r>
      <w:proofErr w:type="gramStart"/>
      <w:r>
        <w:rPr>
          <w:bCs/>
        </w:rPr>
        <w:t>uppe</w:t>
      </w:r>
      <w:r w:rsidR="008F4E7C">
        <w:rPr>
          <w:bCs/>
        </w:rPr>
        <w:t>r</w:t>
      </w:r>
      <w:r>
        <w:rPr>
          <w:bCs/>
        </w:rPr>
        <w:t xml:space="preserve"> class</w:t>
      </w:r>
      <w:proofErr w:type="gramEnd"/>
      <w:r>
        <w:rPr>
          <w:bCs/>
        </w:rPr>
        <w:t xml:space="preserve"> Egyptian children. He was trained in the way of the court. Remember this was one of the greatest empires of its time, and Moses had everything going for him. His life was 180 degrees different </w:t>
      </w:r>
      <w:r w:rsidR="008F4E7C">
        <w:rPr>
          <w:bCs/>
        </w:rPr>
        <w:t>from</w:t>
      </w:r>
      <w:r>
        <w:rPr>
          <w:bCs/>
        </w:rPr>
        <w:t xml:space="preserve"> the other Hebrews. </w:t>
      </w:r>
      <w:commentRangeEnd w:id="23"/>
      <w:r w:rsidR="00342726">
        <w:rPr>
          <w:rStyle w:val="CommentReference"/>
        </w:rPr>
        <w:commentReference w:id="23"/>
      </w:r>
    </w:p>
    <w:p w14:paraId="5F303914" w14:textId="77777777" w:rsidR="008F4E7C" w:rsidRDefault="008F4E7C" w:rsidP="005566BA">
      <w:pPr>
        <w:rPr>
          <w:bCs/>
        </w:rPr>
      </w:pPr>
    </w:p>
    <w:p w14:paraId="2D4DF11F" w14:textId="190B3B50" w:rsidR="00D1521A" w:rsidRPr="008F4E7C" w:rsidRDefault="008F4E7C" w:rsidP="005566BA">
      <w:pPr>
        <w:rPr>
          <w:b/>
          <w:bCs/>
        </w:rPr>
      </w:pPr>
      <w:r w:rsidRPr="008F4E7C">
        <w:rPr>
          <w:b/>
          <w:bCs/>
        </w:rPr>
        <w:t>DISCUSSION</w:t>
      </w:r>
    </w:p>
    <w:p w14:paraId="5985D864" w14:textId="2D3F58C6" w:rsidR="00D1521A" w:rsidRDefault="00D1521A" w:rsidP="008F4E7C">
      <w:pPr>
        <w:pStyle w:val="ListParagraph"/>
        <w:numPr>
          <w:ilvl w:val="0"/>
          <w:numId w:val="49"/>
        </w:numPr>
        <w:rPr>
          <w:bCs/>
        </w:rPr>
      </w:pPr>
      <w:r>
        <w:rPr>
          <w:bCs/>
        </w:rPr>
        <w:t xml:space="preserve">Do you </w:t>
      </w:r>
      <w:r w:rsidR="007F385D">
        <w:rPr>
          <w:bCs/>
        </w:rPr>
        <w:t>think that Moses had continued interaction with his birth family? Why or why not? What would you have done?</w:t>
      </w:r>
    </w:p>
    <w:p w14:paraId="355B7BD2" w14:textId="0D6310A2" w:rsidR="007F385D" w:rsidRDefault="001B76F8" w:rsidP="008F4E7C">
      <w:pPr>
        <w:pStyle w:val="ListParagraph"/>
        <w:numPr>
          <w:ilvl w:val="0"/>
          <w:numId w:val="49"/>
        </w:numPr>
        <w:rPr>
          <w:bCs/>
        </w:rPr>
      </w:pPr>
      <w:r>
        <w:rPr>
          <w:bCs/>
        </w:rPr>
        <w:lastRenderedPageBreak/>
        <w:t>Would you say that Moses was privileged?</w:t>
      </w:r>
    </w:p>
    <w:p w14:paraId="0CE50B8A" w14:textId="26D04F81" w:rsidR="001B76F8" w:rsidRDefault="001B76F8" w:rsidP="008F4E7C">
      <w:pPr>
        <w:pStyle w:val="ListParagraph"/>
        <w:numPr>
          <w:ilvl w:val="0"/>
          <w:numId w:val="49"/>
        </w:numPr>
        <w:rPr>
          <w:bCs/>
        </w:rPr>
      </w:pPr>
      <w:r>
        <w:rPr>
          <w:bCs/>
        </w:rPr>
        <w:t>What privileges do you have? Consider your schooling, your family bringing you to church, a great Sabbath School teache</w:t>
      </w:r>
      <w:r w:rsidR="008F4E7C">
        <w:rPr>
          <w:bCs/>
        </w:rPr>
        <w:t xml:space="preserve">r . . . </w:t>
      </w:r>
    </w:p>
    <w:p w14:paraId="0CE55A63" w14:textId="42D9630D" w:rsidR="001B76F8" w:rsidRDefault="001B76F8" w:rsidP="008F4E7C">
      <w:pPr>
        <w:pStyle w:val="ListParagraph"/>
        <w:numPr>
          <w:ilvl w:val="0"/>
          <w:numId w:val="49"/>
        </w:numPr>
        <w:rPr>
          <w:bCs/>
        </w:rPr>
      </w:pPr>
      <w:r>
        <w:rPr>
          <w:bCs/>
        </w:rPr>
        <w:t>Do you appreciate your privileges?</w:t>
      </w:r>
    </w:p>
    <w:p w14:paraId="7B4DC8EF" w14:textId="5EDAB173" w:rsidR="001B76F8" w:rsidRDefault="001B76F8" w:rsidP="008F4E7C">
      <w:pPr>
        <w:pStyle w:val="ListParagraph"/>
        <w:numPr>
          <w:ilvl w:val="0"/>
          <w:numId w:val="49"/>
        </w:numPr>
        <w:rPr>
          <w:bCs/>
        </w:rPr>
      </w:pPr>
      <w:r>
        <w:rPr>
          <w:bCs/>
        </w:rPr>
        <w:t>Does your privilege get in the way of recognizing that others might not share your privilege? How?</w:t>
      </w:r>
    </w:p>
    <w:p w14:paraId="6E7480D0" w14:textId="77777777" w:rsidR="001B76F8" w:rsidRDefault="001B76F8" w:rsidP="001B76F8">
      <w:pPr>
        <w:rPr>
          <w:bCs/>
        </w:rPr>
      </w:pPr>
    </w:p>
    <w:p w14:paraId="6EDC93D8" w14:textId="5F19A388" w:rsidR="001B76F8" w:rsidRDefault="001B76F8" w:rsidP="001B76F8">
      <w:pPr>
        <w:rPr>
          <w:bCs/>
        </w:rPr>
      </w:pPr>
      <w:r>
        <w:rPr>
          <w:bCs/>
        </w:rPr>
        <w:t>Moses</w:t>
      </w:r>
      <w:r w:rsidR="008F4E7C">
        <w:rPr>
          <w:bCs/>
        </w:rPr>
        <w:t>,</w:t>
      </w:r>
      <w:r>
        <w:rPr>
          <w:bCs/>
        </w:rPr>
        <w:t xml:space="preserve"> it seems</w:t>
      </w:r>
      <w:r w:rsidR="008F4E7C">
        <w:rPr>
          <w:bCs/>
        </w:rPr>
        <w:t>,</w:t>
      </w:r>
      <w:r>
        <w:rPr>
          <w:bCs/>
        </w:rPr>
        <w:t xml:space="preserve"> did have some sympathy for his family of origin because he lost his place in the palace to protect a Hebrew slave and </w:t>
      </w:r>
      <w:r w:rsidR="008F4E7C">
        <w:rPr>
          <w:bCs/>
        </w:rPr>
        <w:t xml:space="preserve">even </w:t>
      </w:r>
      <w:r>
        <w:rPr>
          <w:bCs/>
        </w:rPr>
        <w:t>ended up committing murder to protect them. This sends Moses on the run and back to a humble life</w:t>
      </w:r>
      <w:r w:rsidR="003B07D3">
        <w:rPr>
          <w:bCs/>
        </w:rPr>
        <w:t xml:space="preserve"> where he once again becomes a nobody</w:t>
      </w:r>
      <w:r w:rsidR="000343EA">
        <w:rPr>
          <w:bCs/>
        </w:rPr>
        <w:t>, at least as far as making an impact</w:t>
      </w:r>
      <w:r w:rsidR="008F4E7C">
        <w:rPr>
          <w:bCs/>
        </w:rPr>
        <w:t xml:space="preserve"> on a large group of people</w:t>
      </w:r>
      <w:r w:rsidR="000343EA">
        <w:rPr>
          <w:bCs/>
        </w:rPr>
        <w:t xml:space="preserve">. </w:t>
      </w:r>
    </w:p>
    <w:p w14:paraId="3CE15894" w14:textId="77777777" w:rsidR="000343EA" w:rsidRDefault="000343EA" w:rsidP="001B76F8">
      <w:pPr>
        <w:rPr>
          <w:bCs/>
        </w:rPr>
      </w:pPr>
    </w:p>
    <w:p w14:paraId="7DCAA399" w14:textId="6DB89A14" w:rsidR="000343EA" w:rsidRDefault="000343EA" w:rsidP="001B76F8">
      <w:pPr>
        <w:rPr>
          <w:bCs/>
        </w:rPr>
      </w:pPr>
      <w:r>
        <w:rPr>
          <w:bCs/>
        </w:rPr>
        <w:t>That changed when God decided that it was time for Moses to become a leader.</w:t>
      </w:r>
    </w:p>
    <w:p w14:paraId="687747A7" w14:textId="77777777" w:rsidR="00804215" w:rsidRDefault="00804215" w:rsidP="001B76F8">
      <w:pPr>
        <w:rPr>
          <w:bCs/>
        </w:rPr>
      </w:pPr>
    </w:p>
    <w:p w14:paraId="2753B375" w14:textId="58FB7EE3" w:rsidR="00804215" w:rsidRDefault="00804215" w:rsidP="001B76F8">
      <w:pPr>
        <w:rPr>
          <w:ins w:id="24" w:author="Cassie Martsching" w:date="2023-03-27T11:31:00Z"/>
          <w:bCs/>
        </w:rPr>
      </w:pPr>
      <w:r>
        <w:rPr>
          <w:bCs/>
        </w:rPr>
        <w:t xml:space="preserve">One of the great scriptures that shows God’s willingness to be involved with </w:t>
      </w:r>
      <w:r w:rsidR="008F4E7C">
        <w:rPr>
          <w:bCs/>
        </w:rPr>
        <w:t>h</w:t>
      </w:r>
      <w:r>
        <w:rPr>
          <w:bCs/>
        </w:rPr>
        <w:t xml:space="preserve">umanity is Exodus 2:23-25. </w:t>
      </w:r>
    </w:p>
    <w:p w14:paraId="433FB2D7" w14:textId="77777777" w:rsidR="00342726" w:rsidRDefault="00342726" w:rsidP="001B76F8">
      <w:pPr>
        <w:rPr>
          <w:bCs/>
        </w:rPr>
      </w:pPr>
    </w:p>
    <w:p w14:paraId="09E70E3A" w14:textId="5AD84E80" w:rsidR="00804215" w:rsidRDefault="008F4E7C" w:rsidP="001B76F8">
      <w:pPr>
        <w:rPr>
          <w:bCs/>
        </w:rPr>
      </w:pPr>
      <w:commentRangeStart w:id="25"/>
      <w:r>
        <w:rPr>
          <w:vertAlign w:val="superscript"/>
        </w:rPr>
        <w:t>23 </w:t>
      </w:r>
      <w:r>
        <w:t xml:space="preserve">During that long period, the king of Egypt died. The Israelites groaned in their slavery and cried out, and their cry for help because of their slavery went up to God. </w:t>
      </w:r>
      <w:r>
        <w:rPr>
          <w:vertAlign w:val="superscript"/>
        </w:rPr>
        <w:t>24 </w:t>
      </w:r>
      <w:r>
        <w:t xml:space="preserve">God heard their groaning and he remembered his covenant with Abraham, with Isaac and with Jacob. </w:t>
      </w:r>
      <w:r>
        <w:rPr>
          <w:vertAlign w:val="superscript"/>
        </w:rPr>
        <w:t>25 </w:t>
      </w:r>
      <w:r>
        <w:t xml:space="preserve">So God looked on the Israelites and was concerned about them. </w:t>
      </w:r>
      <w:commentRangeEnd w:id="25"/>
      <w:r w:rsidR="00816C7A">
        <w:rPr>
          <w:rStyle w:val="CommentReference"/>
        </w:rPr>
        <w:commentReference w:id="25"/>
      </w:r>
    </w:p>
    <w:p w14:paraId="6E340ADF" w14:textId="77777777" w:rsidR="00804215" w:rsidRDefault="00804215" w:rsidP="001B76F8">
      <w:pPr>
        <w:rPr>
          <w:bCs/>
        </w:rPr>
      </w:pPr>
    </w:p>
    <w:p w14:paraId="4ADD15F0" w14:textId="6EA8FAA9" w:rsidR="006A5D47" w:rsidRDefault="006A5D47" w:rsidP="001B76F8">
      <w:pPr>
        <w:rPr>
          <w:bCs/>
        </w:rPr>
      </w:pPr>
      <w:r>
        <w:rPr>
          <w:bCs/>
        </w:rPr>
        <w:t xml:space="preserve">God hears and </w:t>
      </w:r>
      <w:r w:rsidR="00234562">
        <w:rPr>
          <w:bCs/>
        </w:rPr>
        <w:t xml:space="preserve">acts. And his action came through helping Moses find his </w:t>
      </w:r>
      <w:r w:rsidR="008F4E7C">
        <w:rPr>
          <w:bCs/>
        </w:rPr>
        <w:t>“</w:t>
      </w:r>
      <w:r w:rsidR="00234562">
        <w:rPr>
          <w:bCs/>
        </w:rPr>
        <w:t>Why</w:t>
      </w:r>
      <w:r w:rsidR="008F4E7C">
        <w:rPr>
          <w:bCs/>
        </w:rPr>
        <w:t>?”</w:t>
      </w:r>
      <w:r w:rsidR="00234562">
        <w:rPr>
          <w:bCs/>
        </w:rPr>
        <w:t xml:space="preserve"> or his </w:t>
      </w:r>
      <w:r w:rsidR="008F4E7C">
        <w:rPr>
          <w:bCs/>
        </w:rPr>
        <w:t>“</w:t>
      </w:r>
      <w:r w:rsidR="00234562">
        <w:rPr>
          <w:bCs/>
        </w:rPr>
        <w:t>Purpose.</w:t>
      </w:r>
      <w:r w:rsidR="008F4E7C">
        <w:rPr>
          <w:bCs/>
        </w:rPr>
        <w:t>”</w:t>
      </w:r>
      <w:r w:rsidR="00234562">
        <w:rPr>
          <w:bCs/>
        </w:rPr>
        <w:t xml:space="preserve"> </w:t>
      </w:r>
      <w:r w:rsidR="0096095A">
        <w:rPr>
          <w:bCs/>
        </w:rPr>
        <w:t>God appears to Moses at the burning bush</w:t>
      </w:r>
      <w:ins w:id="26" w:author="Cassie Martsching" w:date="2023-03-27T11:43:00Z">
        <w:r w:rsidR="00816C7A">
          <w:rPr>
            <w:bCs/>
          </w:rPr>
          <w:t>;</w:t>
        </w:r>
      </w:ins>
      <w:del w:id="27" w:author="Cassie Martsching" w:date="2023-03-27T11:43:00Z">
        <w:r w:rsidR="0096095A" w:rsidDel="00816C7A">
          <w:rPr>
            <w:bCs/>
          </w:rPr>
          <w:delText>,</w:delText>
        </w:r>
      </w:del>
      <w:r w:rsidR="0096095A">
        <w:rPr>
          <w:bCs/>
        </w:rPr>
        <w:t xml:space="preserve"> most of you are familiar with this part of the story. But sometimes we forget to actually read the story because we are so caught up, </w:t>
      </w:r>
      <w:r w:rsidR="008F4E7C">
        <w:rPr>
          <w:bCs/>
        </w:rPr>
        <w:t xml:space="preserve">as </w:t>
      </w:r>
      <w:r w:rsidR="0096095A">
        <w:rPr>
          <w:bCs/>
        </w:rPr>
        <w:t>Moses</w:t>
      </w:r>
      <w:r w:rsidR="008F4E7C">
        <w:rPr>
          <w:bCs/>
        </w:rPr>
        <w:t xml:space="preserve"> was,</w:t>
      </w:r>
      <w:r w:rsidR="0096095A">
        <w:rPr>
          <w:bCs/>
        </w:rPr>
        <w:t xml:space="preserve"> with the craziness of a bush that doesn’t burn. Let’s read what God says to Moses.</w:t>
      </w:r>
    </w:p>
    <w:p w14:paraId="76CD60EB" w14:textId="77777777" w:rsidR="0096095A" w:rsidRDefault="0096095A" w:rsidP="001B76F8">
      <w:pPr>
        <w:rPr>
          <w:bCs/>
        </w:rPr>
      </w:pPr>
    </w:p>
    <w:p w14:paraId="2A393C6D" w14:textId="2E99E1E8" w:rsidR="0096095A" w:rsidRDefault="0096095A" w:rsidP="001B76F8">
      <w:pPr>
        <w:rPr>
          <w:ins w:id="28" w:author="Cassie Martsching" w:date="2023-03-27T11:31:00Z"/>
          <w:bCs/>
        </w:rPr>
      </w:pPr>
      <w:r>
        <w:rPr>
          <w:bCs/>
        </w:rPr>
        <w:t>Read Exodus 3:7-</w:t>
      </w:r>
      <w:r w:rsidR="003F07C1">
        <w:rPr>
          <w:bCs/>
        </w:rPr>
        <w:t>10</w:t>
      </w:r>
    </w:p>
    <w:p w14:paraId="607C514E" w14:textId="77777777" w:rsidR="00342726" w:rsidRDefault="00342726" w:rsidP="001B76F8">
      <w:pPr>
        <w:rPr>
          <w:bCs/>
        </w:rPr>
      </w:pPr>
    </w:p>
    <w:p w14:paraId="70CC2D65" w14:textId="454D1A5B" w:rsidR="003F07C1" w:rsidRDefault="008F4E7C" w:rsidP="001B76F8">
      <w:commentRangeStart w:id="29"/>
      <w:r>
        <w:rPr>
          <w:vertAlign w:val="superscript"/>
        </w:rPr>
        <w:t>7 </w:t>
      </w:r>
      <w:r>
        <w:t xml:space="preserve">The </w:t>
      </w:r>
      <w:r>
        <w:rPr>
          <w:smallCaps/>
        </w:rPr>
        <w:t>Lord</w:t>
      </w:r>
      <w:r>
        <w:t xml:space="preserve"> said, “I have indeed seen the misery of my people in Egypt. I have heard them crying out because of their slave drivers, and I am concerned about their suffering. </w:t>
      </w:r>
      <w:r>
        <w:rPr>
          <w:vertAlign w:val="superscript"/>
        </w:rPr>
        <w:t>8 </w:t>
      </w:r>
      <w:r>
        <w:t xml:space="preserve">So I have come down to rescue them from the hand of the Egyptians and to bring them up out of that land into a good and spacious land, a land flowing with milk and honey—the home of the Canaanites, Hittites, Amorites, Perizzites, Hivites and Jebusites. </w:t>
      </w:r>
      <w:r>
        <w:rPr>
          <w:vertAlign w:val="superscript"/>
        </w:rPr>
        <w:t>9 </w:t>
      </w:r>
      <w:r>
        <w:t xml:space="preserve">And now the cry of the Israelites has reached me, and I have seen the way the Egyptians are oppressing them. </w:t>
      </w:r>
      <w:r>
        <w:rPr>
          <w:vertAlign w:val="superscript"/>
        </w:rPr>
        <w:t>10 </w:t>
      </w:r>
      <w:r>
        <w:t xml:space="preserve">So now, go. I am sending you to Pharaoh to bring my people the Israelites out of Egypt.” </w:t>
      </w:r>
      <w:commentRangeEnd w:id="29"/>
      <w:r w:rsidR="00342726">
        <w:rPr>
          <w:rStyle w:val="CommentReference"/>
        </w:rPr>
        <w:commentReference w:id="29"/>
      </w:r>
    </w:p>
    <w:p w14:paraId="2F1149E8" w14:textId="77777777" w:rsidR="008F4E7C" w:rsidRDefault="008F4E7C" w:rsidP="001B76F8">
      <w:pPr>
        <w:rPr>
          <w:bCs/>
        </w:rPr>
      </w:pPr>
    </w:p>
    <w:p w14:paraId="0091A23D" w14:textId="3F57B995" w:rsidR="003F07C1" w:rsidRPr="008F4E7C" w:rsidRDefault="008F4E7C" w:rsidP="001B76F8">
      <w:pPr>
        <w:rPr>
          <w:b/>
          <w:bCs/>
        </w:rPr>
      </w:pPr>
      <w:r w:rsidRPr="008F4E7C">
        <w:rPr>
          <w:b/>
          <w:bCs/>
        </w:rPr>
        <w:t>DISCUSSION</w:t>
      </w:r>
    </w:p>
    <w:p w14:paraId="6C7CDF15" w14:textId="208C1104" w:rsidR="003F07C1" w:rsidRDefault="003F07C1" w:rsidP="003F07C1">
      <w:pPr>
        <w:pStyle w:val="ListParagraph"/>
        <w:numPr>
          <w:ilvl w:val="0"/>
          <w:numId w:val="42"/>
        </w:numPr>
        <w:rPr>
          <w:bCs/>
        </w:rPr>
      </w:pPr>
      <w:r>
        <w:rPr>
          <w:bCs/>
        </w:rPr>
        <w:t>Who is going to deliver the people of Israel, Moses or God?</w:t>
      </w:r>
    </w:p>
    <w:p w14:paraId="1079D29D" w14:textId="3C016A16" w:rsidR="003F07C1" w:rsidRDefault="003F07C1" w:rsidP="003F07C1">
      <w:pPr>
        <w:pStyle w:val="ListParagraph"/>
        <w:numPr>
          <w:ilvl w:val="0"/>
          <w:numId w:val="42"/>
        </w:numPr>
        <w:rPr>
          <w:bCs/>
        </w:rPr>
      </w:pPr>
      <w:r>
        <w:rPr>
          <w:bCs/>
        </w:rPr>
        <w:t xml:space="preserve">Why would God use a person like Moses to be his instrument of </w:t>
      </w:r>
      <w:r w:rsidR="008F4E7C">
        <w:rPr>
          <w:bCs/>
        </w:rPr>
        <w:t>s</w:t>
      </w:r>
      <w:r>
        <w:rPr>
          <w:bCs/>
        </w:rPr>
        <w:t>alvation?</w:t>
      </w:r>
    </w:p>
    <w:p w14:paraId="7A799763" w14:textId="21C51A41" w:rsidR="003F07C1" w:rsidRDefault="003F07C1" w:rsidP="003F07C1">
      <w:pPr>
        <w:pStyle w:val="ListParagraph"/>
        <w:numPr>
          <w:ilvl w:val="0"/>
          <w:numId w:val="42"/>
        </w:numPr>
        <w:rPr>
          <w:bCs/>
        </w:rPr>
      </w:pPr>
      <w:r>
        <w:rPr>
          <w:bCs/>
        </w:rPr>
        <w:t xml:space="preserve">This is one of the great </w:t>
      </w:r>
      <w:r w:rsidR="008F4E7C">
        <w:rPr>
          <w:bCs/>
        </w:rPr>
        <w:t>“</w:t>
      </w:r>
      <w:r>
        <w:rPr>
          <w:bCs/>
        </w:rPr>
        <w:t>calling</w:t>
      </w:r>
      <w:r w:rsidR="008F4E7C">
        <w:rPr>
          <w:bCs/>
        </w:rPr>
        <w:t>”</w:t>
      </w:r>
      <w:r>
        <w:rPr>
          <w:bCs/>
        </w:rPr>
        <w:t xml:space="preserve"> stories of Scripture</w:t>
      </w:r>
      <w:r w:rsidR="008F4E7C">
        <w:rPr>
          <w:bCs/>
        </w:rPr>
        <w:t>. H</w:t>
      </w:r>
      <w:r>
        <w:rPr>
          <w:bCs/>
        </w:rPr>
        <w:t xml:space="preserve">ow does God reveal </w:t>
      </w:r>
      <w:ins w:id="30" w:author="Cassie Martsching" w:date="2023-03-27T11:45:00Z">
        <w:r w:rsidR="00816C7A">
          <w:rPr>
            <w:bCs/>
          </w:rPr>
          <w:t>H</w:t>
        </w:r>
      </w:ins>
      <w:del w:id="31" w:author="Cassie Martsching" w:date="2023-03-27T11:45:00Z">
        <w:r w:rsidDel="00816C7A">
          <w:rPr>
            <w:bCs/>
          </w:rPr>
          <w:delText>h</w:delText>
        </w:r>
      </w:del>
      <w:r>
        <w:rPr>
          <w:bCs/>
        </w:rPr>
        <w:t>is purpose to us today? (</w:t>
      </w:r>
      <w:del w:id="32" w:author="Cassie Martsching" w:date="2023-03-27T11:46:00Z">
        <w:r w:rsidDel="00816C7A">
          <w:rPr>
            <w:bCs/>
          </w:rPr>
          <w:delText>Teacher</w:delText>
        </w:r>
      </w:del>
      <w:ins w:id="33" w:author="Cassie Martsching" w:date="2023-03-27T11:46:00Z">
        <w:r w:rsidR="00816C7A">
          <w:rPr>
            <w:bCs/>
          </w:rPr>
          <w:t>Leader:</w:t>
        </w:r>
      </w:ins>
      <w:del w:id="34" w:author="Cassie Martsching" w:date="2023-03-27T11:46:00Z">
        <w:r w:rsidR="008F4E7C" w:rsidDel="00816C7A">
          <w:rPr>
            <w:bCs/>
          </w:rPr>
          <w:delText>,</w:delText>
        </w:r>
      </w:del>
      <w:r>
        <w:rPr>
          <w:bCs/>
        </w:rPr>
        <w:t xml:space="preserve"> </w:t>
      </w:r>
      <w:ins w:id="35" w:author="Cassie Martsching" w:date="2023-03-27T11:46:00Z">
        <w:r w:rsidR="00816C7A">
          <w:rPr>
            <w:bCs/>
          </w:rPr>
          <w:t>T</w:t>
        </w:r>
      </w:ins>
      <w:del w:id="36" w:author="Cassie Martsching" w:date="2023-03-27T11:46:00Z">
        <w:r w:rsidDel="00816C7A">
          <w:rPr>
            <w:bCs/>
          </w:rPr>
          <w:delText>t</w:delText>
        </w:r>
      </w:del>
      <w:r>
        <w:rPr>
          <w:bCs/>
        </w:rPr>
        <w:t>his is a good time to have students share times whe</w:t>
      </w:r>
      <w:r w:rsidR="008F4E7C">
        <w:rPr>
          <w:bCs/>
        </w:rPr>
        <w:t>n</w:t>
      </w:r>
      <w:r>
        <w:rPr>
          <w:bCs/>
        </w:rPr>
        <w:t xml:space="preserve"> they have felt a calling from God to do something. Please share your story of finding your calling here too</w:t>
      </w:r>
      <w:r w:rsidR="008F4E7C">
        <w:rPr>
          <w:bCs/>
        </w:rPr>
        <w:t>.</w:t>
      </w:r>
      <w:r>
        <w:rPr>
          <w:bCs/>
        </w:rPr>
        <w:t>)</w:t>
      </w:r>
    </w:p>
    <w:p w14:paraId="37BDF89B" w14:textId="77777777" w:rsidR="003F07C1" w:rsidRDefault="003F07C1" w:rsidP="003F07C1">
      <w:pPr>
        <w:rPr>
          <w:bCs/>
        </w:rPr>
      </w:pPr>
    </w:p>
    <w:p w14:paraId="580B0196" w14:textId="28DDEEE0" w:rsidR="003F07C1" w:rsidRDefault="003F07C1" w:rsidP="003F07C1">
      <w:pPr>
        <w:rPr>
          <w:bCs/>
        </w:rPr>
      </w:pPr>
      <w:r>
        <w:rPr>
          <w:bCs/>
        </w:rPr>
        <w:t xml:space="preserve">Moses was called to be the </w:t>
      </w:r>
      <w:r w:rsidR="008A02EA">
        <w:rPr>
          <w:bCs/>
        </w:rPr>
        <w:t xml:space="preserve">leader of Israel, but we will see throughout the rest of the </w:t>
      </w:r>
      <w:r w:rsidR="008F4E7C">
        <w:rPr>
          <w:bCs/>
        </w:rPr>
        <w:t>B</w:t>
      </w:r>
      <w:r w:rsidR="008A02EA">
        <w:rPr>
          <w:bCs/>
        </w:rPr>
        <w:t>ible that people get called to do all sorts of things</w:t>
      </w:r>
      <w:r w:rsidR="008F4E7C">
        <w:rPr>
          <w:bCs/>
        </w:rPr>
        <w:t xml:space="preserve">, such as to be </w:t>
      </w:r>
      <w:r w:rsidR="008A02EA">
        <w:rPr>
          <w:bCs/>
        </w:rPr>
        <w:t xml:space="preserve">builders, soldiers, prophets, craftspersons, </w:t>
      </w:r>
      <w:r w:rsidR="00C657A9">
        <w:rPr>
          <w:bCs/>
        </w:rPr>
        <w:t>business people</w:t>
      </w:r>
      <w:r w:rsidR="008F4E7C">
        <w:rPr>
          <w:bCs/>
        </w:rPr>
        <w:t>, etc</w:t>
      </w:r>
      <w:r w:rsidR="00C657A9">
        <w:rPr>
          <w:bCs/>
        </w:rPr>
        <w:t>. God can use you and your talents to build the kingdom of God in ways that might not always include being a pastor at a church. Every one of you has a God</w:t>
      </w:r>
      <w:r w:rsidR="008F4E7C">
        <w:rPr>
          <w:bCs/>
        </w:rPr>
        <w:t>-</w:t>
      </w:r>
      <w:r w:rsidR="00C657A9">
        <w:rPr>
          <w:bCs/>
        </w:rPr>
        <w:t xml:space="preserve">given purpose. </w:t>
      </w:r>
    </w:p>
    <w:p w14:paraId="263903B3" w14:textId="77777777" w:rsidR="00C657A9" w:rsidRDefault="00C657A9" w:rsidP="003F07C1">
      <w:pPr>
        <w:rPr>
          <w:bCs/>
        </w:rPr>
      </w:pPr>
    </w:p>
    <w:p w14:paraId="3109051E" w14:textId="72FEADB8" w:rsidR="00C657A9" w:rsidRPr="008F4E7C" w:rsidRDefault="008F4E7C" w:rsidP="003F07C1">
      <w:pPr>
        <w:rPr>
          <w:b/>
          <w:bCs/>
        </w:rPr>
      </w:pPr>
      <w:r w:rsidRPr="008F4E7C">
        <w:rPr>
          <w:b/>
          <w:bCs/>
        </w:rPr>
        <w:t>BIG QUESTION</w:t>
      </w:r>
    </w:p>
    <w:p w14:paraId="243995BE" w14:textId="5E2065A5" w:rsidR="00C657A9" w:rsidRDefault="00C657A9" w:rsidP="008F4E7C">
      <w:pPr>
        <w:pStyle w:val="ListParagraph"/>
        <w:numPr>
          <w:ilvl w:val="0"/>
          <w:numId w:val="50"/>
        </w:numPr>
        <w:rPr>
          <w:bCs/>
        </w:rPr>
      </w:pPr>
      <w:r>
        <w:rPr>
          <w:bCs/>
        </w:rPr>
        <w:t xml:space="preserve">What </w:t>
      </w:r>
      <w:r w:rsidR="00622A63">
        <w:rPr>
          <w:bCs/>
        </w:rPr>
        <w:t xml:space="preserve">are some ways that our Sabbath School group can be </w:t>
      </w:r>
      <w:del w:id="37" w:author="Cassie Martsching" w:date="2023-03-27T11:46:00Z">
        <w:r w:rsidR="00622A63" w:rsidDel="00816C7A">
          <w:rPr>
            <w:bCs/>
          </w:rPr>
          <w:delText xml:space="preserve">purposeful </w:delText>
        </w:r>
      </w:del>
      <w:ins w:id="38" w:author="Cassie Martsching" w:date="2023-03-27T11:46:00Z">
        <w:r w:rsidR="00816C7A">
          <w:rPr>
            <w:bCs/>
          </w:rPr>
          <w:t>intentional</w:t>
        </w:r>
        <w:r w:rsidR="00816C7A">
          <w:rPr>
            <w:bCs/>
          </w:rPr>
          <w:t xml:space="preserve"> </w:t>
        </w:r>
      </w:ins>
      <w:r w:rsidR="00622A63">
        <w:rPr>
          <w:bCs/>
        </w:rPr>
        <w:t xml:space="preserve">in </w:t>
      </w:r>
      <w:r w:rsidR="008F4E7C">
        <w:rPr>
          <w:bCs/>
        </w:rPr>
        <w:t>helping students discover</w:t>
      </w:r>
      <w:r w:rsidR="00622A63">
        <w:rPr>
          <w:bCs/>
        </w:rPr>
        <w:t xml:space="preserve"> their purpose? </w:t>
      </w:r>
    </w:p>
    <w:p w14:paraId="3DBF919E" w14:textId="77777777" w:rsidR="00622A63" w:rsidRPr="003D5A5F" w:rsidRDefault="00622A63" w:rsidP="003D5A5F">
      <w:pPr>
        <w:ind w:left="360"/>
        <w:rPr>
          <w:bCs/>
        </w:rPr>
      </w:pPr>
    </w:p>
    <w:p w14:paraId="248B123F" w14:textId="393B944C" w:rsidR="007372EC" w:rsidRDefault="002421DD" w:rsidP="00EF0E39">
      <w:pPr>
        <w:rPr>
          <w:b/>
        </w:rPr>
      </w:pPr>
      <w:r w:rsidRPr="002421DD">
        <w:rPr>
          <w:b/>
        </w:rPr>
        <w:t>APPLICATION</w:t>
      </w:r>
    </w:p>
    <w:p w14:paraId="506F6697" w14:textId="675B8B14" w:rsidR="00EF0E39" w:rsidRDefault="003D5A5F" w:rsidP="00806EF6">
      <w:r>
        <w:t xml:space="preserve">Did you know that one of the ways that you can discover your calling is to identify your spiritual gifts? The </w:t>
      </w:r>
      <w:r w:rsidR="008F4E7C">
        <w:t>Y</w:t>
      </w:r>
      <w:r>
        <w:t xml:space="preserve">outh </w:t>
      </w:r>
      <w:r w:rsidR="008F4E7C">
        <w:t>Ministries D</w:t>
      </w:r>
      <w:r>
        <w:t>epartment of the Seventh</w:t>
      </w:r>
      <w:r w:rsidR="002E292F">
        <w:t xml:space="preserve">-day Adventist church has created a spiritual gifts test just for students! Why not take some time during Sabbath School to take the </w:t>
      </w:r>
      <w:del w:id="39" w:author="Cassie Martsching" w:date="2023-03-27T11:31:00Z">
        <w:r w:rsidR="002E292F" w:rsidDel="00342726">
          <w:delText>assessment</w:delText>
        </w:r>
        <w:r w:rsidR="008F4E7C" w:rsidDel="00342726">
          <w:delText>.</w:delText>
        </w:r>
      </w:del>
      <w:ins w:id="40" w:author="Cassie Martsching" w:date="2023-03-27T11:31:00Z">
        <w:r w:rsidR="00342726">
          <w:t>assessment?</w:t>
        </w:r>
      </w:ins>
      <w:r w:rsidR="008F4E7C">
        <w:t xml:space="preserve"> Once you’ve shared the results with your leader, </w:t>
      </w:r>
      <w:r w:rsidR="002E292F">
        <w:t>you all can find ways to start experimenting with your gifts! This is a great first step towards finding your purpose!</w:t>
      </w:r>
    </w:p>
    <w:p w14:paraId="410D2D83" w14:textId="486F1BDD" w:rsidR="00EA2091" w:rsidRDefault="0021556A" w:rsidP="00806EF6">
      <w:hyperlink r:id="rId14" w:history="1">
        <w:r w:rsidR="00EA2091">
          <w:rPr>
            <w:rStyle w:val="Hyperlink"/>
          </w:rPr>
          <w:t xml:space="preserve">Spiritual Gifts Questionnaire - Adventist </w:t>
        </w:r>
        <w:bookmarkStart w:id="41" w:name="_GoBack"/>
        <w:bookmarkEnd w:id="41"/>
        <w:r w:rsidR="00EA2091">
          <w:rPr>
            <w:rStyle w:val="Hyperlink"/>
          </w:rPr>
          <w:t>Y</w:t>
        </w:r>
        <w:r w:rsidR="00EA2091">
          <w:rPr>
            <w:rStyle w:val="Hyperlink"/>
          </w:rPr>
          <w:t>outh Ministries (gcyouthministries.org)</w:t>
        </w:r>
      </w:hyperlink>
    </w:p>
    <w:sectPr w:rsidR="00EA2091" w:rsidSect="0098564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Cassie Martsching" w:date="2023-03-27T11:30:00Z" w:initials="CM">
    <w:p w14:paraId="7DB907D4" w14:textId="58CEBCC1" w:rsidR="00342726" w:rsidRDefault="00342726">
      <w:pPr>
        <w:pStyle w:val="CommentText"/>
      </w:pPr>
      <w:r>
        <w:rPr>
          <w:rStyle w:val="CommentReference"/>
        </w:rPr>
        <w:annotationRef/>
      </w:r>
      <w:r>
        <w:t>Colored box</w:t>
      </w:r>
    </w:p>
  </w:comment>
  <w:comment w:id="23" w:author="Cassie Martsching" w:date="2023-03-27T11:30:00Z" w:initials="CM">
    <w:p w14:paraId="1EBCE0B5" w14:textId="210F5DCA" w:rsidR="00342726" w:rsidRDefault="00342726">
      <w:pPr>
        <w:pStyle w:val="CommentText"/>
      </w:pPr>
      <w:r>
        <w:rPr>
          <w:rStyle w:val="CommentReference"/>
        </w:rPr>
        <w:annotationRef/>
      </w:r>
      <w:r>
        <w:t>Colored box</w:t>
      </w:r>
    </w:p>
  </w:comment>
  <w:comment w:id="25" w:author="Cassie Martsching" w:date="2023-03-27T11:43:00Z" w:initials="CM">
    <w:p w14:paraId="7B1517B5" w14:textId="6C50B126" w:rsidR="00816C7A" w:rsidRDefault="00816C7A">
      <w:pPr>
        <w:pStyle w:val="CommentText"/>
      </w:pPr>
      <w:r>
        <w:rPr>
          <w:rStyle w:val="CommentReference"/>
        </w:rPr>
        <w:annotationRef/>
      </w:r>
      <w:r>
        <w:t>Colored box</w:t>
      </w:r>
    </w:p>
  </w:comment>
  <w:comment w:id="29" w:author="Cassie Martsching" w:date="2023-03-27T11:31:00Z" w:initials="CM">
    <w:p w14:paraId="1C47F6E1" w14:textId="3E6FE795" w:rsidR="00342726" w:rsidRDefault="00342726">
      <w:pPr>
        <w:pStyle w:val="CommentText"/>
      </w:pPr>
      <w:r>
        <w:rPr>
          <w:rStyle w:val="CommentReference"/>
        </w:rPr>
        <w:annotationRef/>
      </w:r>
      <w:r>
        <w:t>Colored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907D4" w15:done="0"/>
  <w15:commentEx w15:paraId="1EBCE0B5" w15:done="0"/>
  <w15:commentEx w15:paraId="7B1517B5" w15:done="0"/>
  <w15:commentEx w15:paraId="1C47F6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907D4" w16cid:durableId="27CBFCD5"/>
  <w16cid:commentId w16cid:paraId="1EBCE0B5" w16cid:durableId="27CBFCE2"/>
  <w16cid:commentId w16cid:paraId="7B1517B5" w16cid:durableId="27CBFFCD"/>
  <w16cid:commentId w16cid:paraId="1C47F6E1" w16cid:durableId="27CBFD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51FF" w14:textId="77777777" w:rsidR="0021556A" w:rsidRDefault="0021556A" w:rsidP="00E57CEE">
      <w:r>
        <w:separator/>
      </w:r>
    </w:p>
  </w:endnote>
  <w:endnote w:type="continuationSeparator" w:id="0">
    <w:p w14:paraId="16B2C34F" w14:textId="77777777" w:rsidR="0021556A" w:rsidRDefault="0021556A" w:rsidP="00E5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585CC" w14:textId="77777777" w:rsidR="0021556A" w:rsidRDefault="0021556A" w:rsidP="00E57CEE">
      <w:r>
        <w:separator/>
      </w:r>
    </w:p>
  </w:footnote>
  <w:footnote w:type="continuationSeparator" w:id="0">
    <w:p w14:paraId="4CD5C865" w14:textId="77777777" w:rsidR="0021556A" w:rsidRDefault="0021556A" w:rsidP="00E57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CA"/>
    <w:multiLevelType w:val="hybridMultilevel"/>
    <w:tmpl w:val="3066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851"/>
    <w:multiLevelType w:val="hybridMultilevel"/>
    <w:tmpl w:val="B64C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840B0"/>
    <w:multiLevelType w:val="hybridMultilevel"/>
    <w:tmpl w:val="E0E6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36FC"/>
    <w:multiLevelType w:val="hybridMultilevel"/>
    <w:tmpl w:val="8DF6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692"/>
    <w:multiLevelType w:val="hybridMultilevel"/>
    <w:tmpl w:val="E29A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0482"/>
    <w:multiLevelType w:val="hybridMultilevel"/>
    <w:tmpl w:val="96E2E33C"/>
    <w:lvl w:ilvl="0" w:tplc="14403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46385"/>
    <w:multiLevelType w:val="hybridMultilevel"/>
    <w:tmpl w:val="69CE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30963"/>
    <w:multiLevelType w:val="hybridMultilevel"/>
    <w:tmpl w:val="A81C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C4376"/>
    <w:multiLevelType w:val="hybridMultilevel"/>
    <w:tmpl w:val="86BC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90232"/>
    <w:multiLevelType w:val="hybridMultilevel"/>
    <w:tmpl w:val="498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4868"/>
    <w:multiLevelType w:val="hybridMultilevel"/>
    <w:tmpl w:val="C24C7A3E"/>
    <w:lvl w:ilvl="0" w:tplc="56C08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C30935"/>
    <w:multiLevelType w:val="hybridMultilevel"/>
    <w:tmpl w:val="D17A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E54AD"/>
    <w:multiLevelType w:val="hybridMultilevel"/>
    <w:tmpl w:val="502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878EC"/>
    <w:multiLevelType w:val="hybridMultilevel"/>
    <w:tmpl w:val="71BE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58B4"/>
    <w:multiLevelType w:val="hybridMultilevel"/>
    <w:tmpl w:val="863E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4304E"/>
    <w:multiLevelType w:val="hybridMultilevel"/>
    <w:tmpl w:val="1646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A5DAE"/>
    <w:multiLevelType w:val="hybridMultilevel"/>
    <w:tmpl w:val="4F8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300FC"/>
    <w:multiLevelType w:val="hybridMultilevel"/>
    <w:tmpl w:val="A7DE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426B8"/>
    <w:multiLevelType w:val="hybridMultilevel"/>
    <w:tmpl w:val="43B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E237B"/>
    <w:multiLevelType w:val="hybridMultilevel"/>
    <w:tmpl w:val="FB20C018"/>
    <w:lvl w:ilvl="0" w:tplc="998E8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E1681"/>
    <w:multiLevelType w:val="hybridMultilevel"/>
    <w:tmpl w:val="E9F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86110"/>
    <w:multiLevelType w:val="hybridMultilevel"/>
    <w:tmpl w:val="C7F8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86AC9"/>
    <w:multiLevelType w:val="hybridMultilevel"/>
    <w:tmpl w:val="CF76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26AC9"/>
    <w:multiLevelType w:val="hybridMultilevel"/>
    <w:tmpl w:val="420887A2"/>
    <w:lvl w:ilvl="0" w:tplc="58C4D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F7531"/>
    <w:multiLevelType w:val="hybridMultilevel"/>
    <w:tmpl w:val="54C0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F18F6"/>
    <w:multiLevelType w:val="hybridMultilevel"/>
    <w:tmpl w:val="4EDA67AC"/>
    <w:lvl w:ilvl="0" w:tplc="0BE8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17F33"/>
    <w:multiLevelType w:val="hybridMultilevel"/>
    <w:tmpl w:val="4A6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63DCA"/>
    <w:multiLevelType w:val="hybridMultilevel"/>
    <w:tmpl w:val="6B6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74E77"/>
    <w:multiLevelType w:val="hybridMultilevel"/>
    <w:tmpl w:val="C2E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328C0"/>
    <w:multiLevelType w:val="hybridMultilevel"/>
    <w:tmpl w:val="34C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71617"/>
    <w:multiLevelType w:val="hybridMultilevel"/>
    <w:tmpl w:val="6D7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143E3"/>
    <w:multiLevelType w:val="hybridMultilevel"/>
    <w:tmpl w:val="556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F4474"/>
    <w:multiLevelType w:val="hybridMultilevel"/>
    <w:tmpl w:val="AC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27651"/>
    <w:multiLevelType w:val="hybridMultilevel"/>
    <w:tmpl w:val="C824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F75B1"/>
    <w:multiLevelType w:val="hybridMultilevel"/>
    <w:tmpl w:val="BE90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80B43"/>
    <w:multiLevelType w:val="hybridMultilevel"/>
    <w:tmpl w:val="6CE8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278C6"/>
    <w:multiLevelType w:val="hybridMultilevel"/>
    <w:tmpl w:val="4E8476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6162C"/>
    <w:multiLevelType w:val="hybridMultilevel"/>
    <w:tmpl w:val="C5E42FB6"/>
    <w:lvl w:ilvl="0" w:tplc="61B6E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9696F"/>
    <w:multiLevelType w:val="hybridMultilevel"/>
    <w:tmpl w:val="B804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60F53"/>
    <w:multiLevelType w:val="hybridMultilevel"/>
    <w:tmpl w:val="24BE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E15DE"/>
    <w:multiLevelType w:val="hybridMultilevel"/>
    <w:tmpl w:val="47E44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362BC6"/>
    <w:multiLevelType w:val="hybridMultilevel"/>
    <w:tmpl w:val="510E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2B2CE9"/>
    <w:multiLevelType w:val="hybridMultilevel"/>
    <w:tmpl w:val="7F5C80D0"/>
    <w:lvl w:ilvl="0" w:tplc="5E844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E3817"/>
    <w:multiLevelType w:val="hybridMultilevel"/>
    <w:tmpl w:val="FBE08E74"/>
    <w:lvl w:ilvl="0" w:tplc="1A22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954998"/>
    <w:multiLevelType w:val="hybridMultilevel"/>
    <w:tmpl w:val="6C624E74"/>
    <w:lvl w:ilvl="0" w:tplc="215C4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C35409"/>
    <w:multiLevelType w:val="hybridMultilevel"/>
    <w:tmpl w:val="5564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862948"/>
    <w:multiLevelType w:val="hybridMultilevel"/>
    <w:tmpl w:val="82600E5C"/>
    <w:lvl w:ilvl="0" w:tplc="DA1016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BD45E7"/>
    <w:multiLevelType w:val="hybridMultilevel"/>
    <w:tmpl w:val="6C52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F94164"/>
    <w:multiLevelType w:val="hybridMultilevel"/>
    <w:tmpl w:val="2E108820"/>
    <w:lvl w:ilvl="0" w:tplc="E32C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667360"/>
    <w:multiLevelType w:val="hybridMultilevel"/>
    <w:tmpl w:val="492EB68E"/>
    <w:lvl w:ilvl="0" w:tplc="D9504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
  </w:num>
  <w:num w:numId="3">
    <w:abstractNumId w:val="24"/>
  </w:num>
  <w:num w:numId="4">
    <w:abstractNumId w:val="35"/>
  </w:num>
  <w:num w:numId="5">
    <w:abstractNumId w:val="27"/>
  </w:num>
  <w:num w:numId="6">
    <w:abstractNumId w:val="29"/>
  </w:num>
  <w:num w:numId="7">
    <w:abstractNumId w:val="47"/>
  </w:num>
  <w:num w:numId="8">
    <w:abstractNumId w:val="7"/>
  </w:num>
  <w:num w:numId="9">
    <w:abstractNumId w:val="34"/>
  </w:num>
  <w:num w:numId="10">
    <w:abstractNumId w:val="46"/>
  </w:num>
  <w:num w:numId="11">
    <w:abstractNumId w:val="41"/>
  </w:num>
  <w:num w:numId="12">
    <w:abstractNumId w:val="12"/>
  </w:num>
  <w:num w:numId="13">
    <w:abstractNumId w:val="11"/>
  </w:num>
  <w:num w:numId="14">
    <w:abstractNumId w:val="20"/>
  </w:num>
  <w:num w:numId="15">
    <w:abstractNumId w:val="26"/>
  </w:num>
  <w:num w:numId="16">
    <w:abstractNumId w:val="30"/>
  </w:num>
  <w:num w:numId="17">
    <w:abstractNumId w:val="48"/>
  </w:num>
  <w:num w:numId="18">
    <w:abstractNumId w:val="44"/>
  </w:num>
  <w:num w:numId="19">
    <w:abstractNumId w:val="19"/>
  </w:num>
  <w:num w:numId="20">
    <w:abstractNumId w:val="43"/>
  </w:num>
  <w:num w:numId="21">
    <w:abstractNumId w:val="49"/>
  </w:num>
  <w:num w:numId="22">
    <w:abstractNumId w:val="42"/>
  </w:num>
  <w:num w:numId="23">
    <w:abstractNumId w:val="23"/>
  </w:num>
  <w:num w:numId="24">
    <w:abstractNumId w:val="37"/>
  </w:num>
  <w:num w:numId="25">
    <w:abstractNumId w:val="5"/>
  </w:num>
  <w:num w:numId="26">
    <w:abstractNumId w:val="25"/>
  </w:num>
  <w:num w:numId="27">
    <w:abstractNumId w:val="17"/>
  </w:num>
  <w:num w:numId="28">
    <w:abstractNumId w:val="45"/>
  </w:num>
  <w:num w:numId="29">
    <w:abstractNumId w:val="10"/>
  </w:num>
  <w:num w:numId="30">
    <w:abstractNumId w:val="38"/>
  </w:num>
  <w:num w:numId="31">
    <w:abstractNumId w:val="21"/>
  </w:num>
  <w:num w:numId="32">
    <w:abstractNumId w:val="18"/>
  </w:num>
  <w:num w:numId="33">
    <w:abstractNumId w:val="32"/>
  </w:num>
  <w:num w:numId="34">
    <w:abstractNumId w:val="14"/>
  </w:num>
  <w:num w:numId="35">
    <w:abstractNumId w:val="33"/>
  </w:num>
  <w:num w:numId="36">
    <w:abstractNumId w:val="6"/>
  </w:num>
  <w:num w:numId="37">
    <w:abstractNumId w:val="9"/>
  </w:num>
  <w:num w:numId="38">
    <w:abstractNumId w:val="13"/>
  </w:num>
  <w:num w:numId="39">
    <w:abstractNumId w:val="22"/>
  </w:num>
  <w:num w:numId="40">
    <w:abstractNumId w:val="0"/>
  </w:num>
  <w:num w:numId="41">
    <w:abstractNumId w:val="15"/>
  </w:num>
  <w:num w:numId="42">
    <w:abstractNumId w:val="3"/>
  </w:num>
  <w:num w:numId="43">
    <w:abstractNumId w:val="8"/>
  </w:num>
  <w:num w:numId="44">
    <w:abstractNumId w:val="1"/>
  </w:num>
  <w:num w:numId="45">
    <w:abstractNumId w:val="31"/>
  </w:num>
  <w:num w:numId="46">
    <w:abstractNumId w:val="28"/>
  </w:num>
  <w:num w:numId="47">
    <w:abstractNumId w:val="36"/>
  </w:num>
  <w:num w:numId="48">
    <w:abstractNumId w:val="4"/>
  </w:num>
  <w:num w:numId="49">
    <w:abstractNumId w:val="40"/>
  </w:num>
  <w:num w:numId="50">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ie Martsching">
    <w15:presenceInfo w15:providerId="AD" w15:userId="S::cassie@adventsource.org::820cc4bc-8568-4491-a182-b508c25b85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98"/>
    <w:rsid w:val="00000D2B"/>
    <w:rsid w:val="000014EF"/>
    <w:rsid w:val="00001B37"/>
    <w:rsid w:val="00001EC5"/>
    <w:rsid w:val="00002271"/>
    <w:rsid w:val="00002581"/>
    <w:rsid w:val="0000386B"/>
    <w:rsid w:val="0000656A"/>
    <w:rsid w:val="00006FA7"/>
    <w:rsid w:val="00011273"/>
    <w:rsid w:val="00012932"/>
    <w:rsid w:val="00013AD9"/>
    <w:rsid w:val="0001447D"/>
    <w:rsid w:val="00015C3C"/>
    <w:rsid w:val="0001684D"/>
    <w:rsid w:val="00017608"/>
    <w:rsid w:val="000208E8"/>
    <w:rsid w:val="00022709"/>
    <w:rsid w:val="000238A4"/>
    <w:rsid w:val="00024203"/>
    <w:rsid w:val="0002427D"/>
    <w:rsid w:val="00025E9F"/>
    <w:rsid w:val="000263D8"/>
    <w:rsid w:val="0002754D"/>
    <w:rsid w:val="00032723"/>
    <w:rsid w:val="000329D6"/>
    <w:rsid w:val="00033532"/>
    <w:rsid w:val="000337B6"/>
    <w:rsid w:val="000343EA"/>
    <w:rsid w:val="00035288"/>
    <w:rsid w:val="000372F5"/>
    <w:rsid w:val="00037660"/>
    <w:rsid w:val="00040C76"/>
    <w:rsid w:val="00040E6B"/>
    <w:rsid w:val="00041906"/>
    <w:rsid w:val="00042E5C"/>
    <w:rsid w:val="00044046"/>
    <w:rsid w:val="000504CD"/>
    <w:rsid w:val="000507D0"/>
    <w:rsid w:val="00052C74"/>
    <w:rsid w:val="0005301A"/>
    <w:rsid w:val="00053470"/>
    <w:rsid w:val="00055837"/>
    <w:rsid w:val="0005648A"/>
    <w:rsid w:val="00056518"/>
    <w:rsid w:val="000605AD"/>
    <w:rsid w:val="00060CF5"/>
    <w:rsid w:val="00062216"/>
    <w:rsid w:val="00062879"/>
    <w:rsid w:val="00062D0A"/>
    <w:rsid w:val="00063140"/>
    <w:rsid w:val="00065313"/>
    <w:rsid w:val="000669A1"/>
    <w:rsid w:val="00070323"/>
    <w:rsid w:val="00072708"/>
    <w:rsid w:val="000746EB"/>
    <w:rsid w:val="00074759"/>
    <w:rsid w:val="00074D9C"/>
    <w:rsid w:val="00075F80"/>
    <w:rsid w:val="00080279"/>
    <w:rsid w:val="000823BD"/>
    <w:rsid w:val="00083296"/>
    <w:rsid w:val="00083EB9"/>
    <w:rsid w:val="00085214"/>
    <w:rsid w:val="00085DC4"/>
    <w:rsid w:val="00090544"/>
    <w:rsid w:val="00090A63"/>
    <w:rsid w:val="00090C26"/>
    <w:rsid w:val="00094D50"/>
    <w:rsid w:val="000953DC"/>
    <w:rsid w:val="00095A72"/>
    <w:rsid w:val="000A0CF1"/>
    <w:rsid w:val="000A1045"/>
    <w:rsid w:val="000A129B"/>
    <w:rsid w:val="000A1424"/>
    <w:rsid w:val="000A245D"/>
    <w:rsid w:val="000A72E2"/>
    <w:rsid w:val="000B1C8B"/>
    <w:rsid w:val="000B47C9"/>
    <w:rsid w:val="000B4E2D"/>
    <w:rsid w:val="000B594C"/>
    <w:rsid w:val="000C20FC"/>
    <w:rsid w:val="000C3623"/>
    <w:rsid w:val="000C5D4C"/>
    <w:rsid w:val="000D0BFF"/>
    <w:rsid w:val="000D0D35"/>
    <w:rsid w:val="000D2A3B"/>
    <w:rsid w:val="000D7A01"/>
    <w:rsid w:val="000E0B77"/>
    <w:rsid w:val="000E3A16"/>
    <w:rsid w:val="000E4AF6"/>
    <w:rsid w:val="000E4B76"/>
    <w:rsid w:val="000E4E30"/>
    <w:rsid w:val="000E58DC"/>
    <w:rsid w:val="000E6303"/>
    <w:rsid w:val="000E7A71"/>
    <w:rsid w:val="000F00A2"/>
    <w:rsid w:val="000F3879"/>
    <w:rsid w:val="000F65BE"/>
    <w:rsid w:val="000F7672"/>
    <w:rsid w:val="00100593"/>
    <w:rsid w:val="00102F3E"/>
    <w:rsid w:val="001032BF"/>
    <w:rsid w:val="00104648"/>
    <w:rsid w:val="00106EA8"/>
    <w:rsid w:val="00107799"/>
    <w:rsid w:val="0011005A"/>
    <w:rsid w:val="00112CBA"/>
    <w:rsid w:val="00114676"/>
    <w:rsid w:val="00114BCB"/>
    <w:rsid w:val="00115962"/>
    <w:rsid w:val="001171AE"/>
    <w:rsid w:val="00122657"/>
    <w:rsid w:val="0012333E"/>
    <w:rsid w:val="00123BE5"/>
    <w:rsid w:val="00124464"/>
    <w:rsid w:val="00125D99"/>
    <w:rsid w:val="001260EA"/>
    <w:rsid w:val="00127F5F"/>
    <w:rsid w:val="0013081C"/>
    <w:rsid w:val="0013120C"/>
    <w:rsid w:val="00131713"/>
    <w:rsid w:val="00133726"/>
    <w:rsid w:val="00133747"/>
    <w:rsid w:val="00134D6F"/>
    <w:rsid w:val="00135FF1"/>
    <w:rsid w:val="00137505"/>
    <w:rsid w:val="00137B33"/>
    <w:rsid w:val="00142D56"/>
    <w:rsid w:val="001431D0"/>
    <w:rsid w:val="00144A8F"/>
    <w:rsid w:val="00144CDC"/>
    <w:rsid w:val="0014534F"/>
    <w:rsid w:val="001458C7"/>
    <w:rsid w:val="001500C3"/>
    <w:rsid w:val="001518AC"/>
    <w:rsid w:val="00152F75"/>
    <w:rsid w:val="00154458"/>
    <w:rsid w:val="00154D29"/>
    <w:rsid w:val="001559D0"/>
    <w:rsid w:val="001566C2"/>
    <w:rsid w:val="00157F82"/>
    <w:rsid w:val="00160078"/>
    <w:rsid w:val="001603A5"/>
    <w:rsid w:val="00161936"/>
    <w:rsid w:val="0016662A"/>
    <w:rsid w:val="001711DE"/>
    <w:rsid w:val="00171A45"/>
    <w:rsid w:val="00171C5D"/>
    <w:rsid w:val="00172AEC"/>
    <w:rsid w:val="001748A3"/>
    <w:rsid w:val="00184818"/>
    <w:rsid w:val="001858AB"/>
    <w:rsid w:val="00185C71"/>
    <w:rsid w:val="001905A4"/>
    <w:rsid w:val="00190A8A"/>
    <w:rsid w:val="00194136"/>
    <w:rsid w:val="00194935"/>
    <w:rsid w:val="00195300"/>
    <w:rsid w:val="001953E6"/>
    <w:rsid w:val="00195B5A"/>
    <w:rsid w:val="00196334"/>
    <w:rsid w:val="001A022D"/>
    <w:rsid w:val="001A6107"/>
    <w:rsid w:val="001A6CFC"/>
    <w:rsid w:val="001A6FF8"/>
    <w:rsid w:val="001A742A"/>
    <w:rsid w:val="001B0C15"/>
    <w:rsid w:val="001B11BB"/>
    <w:rsid w:val="001B2C5E"/>
    <w:rsid w:val="001B3362"/>
    <w:rsid w:val="001B33C0"/>
    <w:rsid w:val="001B4835"/>
    <w:rsid w:val="001B67D4"/>
    <w:rsid w:val="001B76F8"/>
    <w:rsid w:val="001C0660"/>
    <w:rsid w:val="001C0849"/>
    <w:rsid w:val="001C3AC1"/>
    <w:rsid w:val="001C3CB9"/>
    <w:rsid w:val="001C4125"/>
    <w:rsid w:val="001C4C8C"/>
    <w:rsid w:val="001C692A"/>
    <w:rsid w:val="001D0A25"/>
    <w:rsid w:val="001D0C49"/>
    <w:rsid w:val="001D307D"/>
    <w:rsid w:val="001D3B70"/>
    <w:rsid w:val="001D44AF"/>
    <w:rsid w:val="001D5797"/>
    <w:rsid w:val="001D775B"/>
    <w:rsid w:val="001D77AF"/>
    <w:rsid w:val="001E1B64"/>
    <w:rsid w:val="001E1F71"/>
    <w:rsid w:val="001E2317"/>
    <w:rsid w:val="001E28CA"/>
    <w:rsid w:val="001E407B"/>
    <w:rsid w:val="001E68E9"/>
    <w:rsid w:val="001E768A"/>
    <w:rsid w:val="001E7A84"/>
    <w:rsid w:val="001F0410"/>
    <w:rsid w:val="001F1F4F"/>
    <w:rsid w:val="001F2D6D"/>
    <w:rsid w:val="001F6BEB"/>
    <w:rsid w:val="002014EE"/>
    <w:rsid w:val="002025E8"/>
    <w:rsid w:val="00203153"/>
    <w:rsid w:val="00203780"/>
    <w:rsid w:val="002043A3"/>
    <w:rsid w:val="00205D5E"/>
    <w:rsid w:val="00206CB2"/>
    <w:rsid w:val="0021020B"/>
    <w:rsid w:val="00212050"/>
    <w:rsid w:val="00213098"/>
    <w:rsid w:val="002134B7"/>
    <w:rsid w:val="0021556A"/>
    <w:rsid w:val="0021766B"/>
    <w:rsid w:val="0021782E"/>
    <w:rsid w:val="00217C8E"/>
    <w:rsid w:val="00220C6C"/>
    <w:rsid w:val="002216D7"/>
    <w:rsid w:val="00222D51"/>
    <w:rsid w:val="002235E0"/>
    <w:rsid w:val="0022421B"/>
    <w:rsid w:val="002263DE"/>
    <w:rsid w:val="00230B57"/>
    <w:rsid w:val="00231A46"/>
    <w:rsid w:val="00231E84"/>
    <w:rsid w:val="00233F12"/>
    <w:rsid w:val="00234562"/>
    <w:rsid w:val="00234B82"/>
    <w:rsid w:val="00234D95"/>
    <w:rsid w:val="00235A9B"/>
    <w:rsid w:val="0023643E"/>
    <w:rsid w:val="00240475"/>
    <w:rsid w:val="002421DD"/>
    <w:rsid w:val="00242588"/>
    <w:rsid w:val="00245461"/>
    <w:rsid w:val="002457EB"/>
    <w:rsid w:val="00251211"/>
    <w:rsid w:val="002524CF"/>
    <w:rsid w:val="0025254F"/>
    <w:rsid w:val="0025680D"/>
    <w:rsid w:val="00256F64"/>
    <w:rsid w:val="00257014"/>
    <w:rsid w:val="00257178"/>
    <w:rsid w:val="00261886"/>
    <w:rsid w:val="0026352A"/>
    <w:rsid w:val="0026777D"/>
    <w:rsid w:val="00273700"/>
    <w:rsid w:val="00274C2B"/>
    <w:rsid w:val="002760E0"/>
    <w:rsid w:val="00276534"/>
    <w:rsid w:val="002766E2"/>
    <w:rsid w:val="00276736"/>
    <w:rsid w:val="0027681F"/>
    <w:rsid w:val="00280542"/>
    <w:rsid w:val="002828DF"/>
    <w:rsid w:val="002835D5"/>
    <w:rsid w:val="00284907"/>
    <w:rsid w:val="00284C45"/>
    <w:rsid w:val="00284DEE"/>
    <w:rsid w:val="00284F0F"/>
    <w:rsid w:val="00291030"/>
    <w:rsid w:val="00292270"/>
    <w:rsid w:val="00292FB2"/>
    <w:rsid w:val="002942F9"/>
    <w:rsid w:val="00296407"/>
    <w:rsid w:val="00296EFB"/>
    <w:rsid w:val="002A1209"/>
    <w:rsid w:val="002A25FB"/>
    <w:rsid w:val="002A2605"/>
    <w:rsid w:val="002A330E"/>
    <w:rsid w:val="002A3AA4"/>
    <w:rsid w:val="002A51EA"/>
    <w:rsid w:val="002A62CC"/>
    <w:rsid w:val="002B3AF2"/>
    <w:rsid w:val="002B3D71"/>
    <w:rsid w:val="002B7877"/>
    <w:rsid w:val="002C3C40"/>
    <w:rsid w:val="002C4790"/>
    <w:rsid w:val="002C4B4B"/>
    <w:rsid w:val="002C536A"/>
    <w:rsid w:val="002D0B35"/>
    <w:rsid w:val="002D2806"/>
    <w:rsid w:val="002D3CD0"/>
    <w:rsid w:val="002D4E72"/>
    <w:rsid w:val="002E1B84"/>
    <w:rsid w:val="002E292F"/>
    <w:rsid w:val="002E3D82"/>
    <w:rsid w:val="002E3F0D"/>
    <w:rsid w:val="002E408C"/>
    <w:rsid w:val="002F05E5"/>
    <w:rsid w:val="002F16B7"/>
    <w:rsid w:val="002F2553"/>
    <w:rsid w:val="002F3618"/>
    <w:rsid w:val="002F549D"/>
    <w:rsid w:val="002F6345"/>
    <w:rsid w:val="002F6741"/>
    <w:rsid w:val="002F7D28"/>
    <w:rsid w:val="0030443B"/>
    <w:rsid w:val="0030589C"/>
    <w:rsid w:val="003104B9"/>
    <w:rsid w:val="00313D61"/>
    <w:rsid w:val="0031517B"/>
    <w:rsid w:val="003166CB"/>
    <w:rsid w:val="0031773E"/>
    <w:rsid w:val="00321900"/>
    <w:rsid w:val="003253BB"/>
    <w:rsid w:val="003264D4"/>
    <w:rsid w:val="0032682C"/>
    <w:rsid w:val="00326DC6"/>
    <w:rsid w:val="0032751B"/>
    <w:rsid w:val="00327F8F"/>
    <w:rsid w:val="00330F6C"/>
    <w:rsid w:val="00336F61"/>
    <w:rsid w:val="00337B5B"/>
    <w:rsid w:val="00337CEE"/>
    <w:rsid w:val="00337E26"/>
    <w:rsid w:val="00340FA0"/>
    <w:rsid w:val="00342726"/>
    <w:rsid w:val="00345328"/>
    <w:rsid w:val="0034532E"/>
    <w:rsid w:val="003468AE"/>
    <w:rsid w:val="003468FD"/>
    <w:rsid w:val="003472F2"/>
    <w:rsid w:val="003475E4"/>
    <w:rsid w:val="003504C3"/>
    <w:rsid w:val="003521A5"/>
    <w:rsid w:val="00353EB7"/>
    <w:rsid w:val="0035522C"/>
    <w:rsid w:val="003629DF"/>
    <w:rsid w:val="00363B6F"/>
    <w:rsid w:val="00364B97"/>
    <w:rsid w:val="003655FA"/>
    <w:rsid w:val="003730BD"/>
    <w:rsid w:val="0037654B"/>
    <w:rsid w:val="00380784"/>
    <w:rsid w:val="0038146A"/>
    <w:rsid w:val="00382C0A"/>
    <w:rsid w:val="00382F2B"/>
    <w:rsid w:val="00383037"/>
    <w:rsid w:val="00387035"/>
    <w:rsid w:val="0039044B"/>
    <w:rsid w:val="00390497"/>
    <w:rsid w:val="00392347"/>
    <w:rsid w:val="00392E0F"/>
    <w:rsid w:val="00394071"/>
    <w:rsid w:val="003962A7"/>
    <w:rsid w:val="003A023A"/>
    <w:rsid w:val="003A06FA"/>
    <w:rsid w:val="003A4C69"/>
    <w:rsid w:val="003B07D3"/>
    <w:rsid w:val="003B33BD"/>
    <w:rsid w:val="003B367F"/>
    <w:rsid w:val="003B409F"/>
    <w:rsid w:val="003B40AB"/>
    <w:rsid w:val="003B5639"/>
    <w:rsid w:val="003B737D"/>
    <w:rsid w:val="003C192E"/>
    <w:rsid w:val="003C1CA4"/>
    <w:rsid w:val="003C32C0"/>
    <w:rsid w:val="003C65C8"/>
    <w:rsid w:val="003C7A73"/>
    <w:rsid w:val="003D013D"/>
    <w:rsid w:val="003D0D34"/>
    <w:rsid w:val="003D32E6"/>
    <w:rsid w:val="003D53E5"/>
    <w:rsid w:val="003D5877"/>
    <w:rsid w:val="003D5A5F"/>
    <w:rsid w:val="003D6F1D"/>
    <w:rsid w:val="003E1A11"/>
    <w:rsid w:val="003E2A00"/>
    <w:rsid w:val="003E6612"/>
    <w:rsid w:val="003E6895"/>
    <w:rsid w:val="003E6F98"/>
    <w:rsid w:val="003E7138"/>
    <w:rsid w:val="003E7EB7"/>
    <w:rsid w:val="003F0128"/>
    <w:rsid w:val="003F07C1"/>
    <w:rsid w:val="003F5031"/>
    <w:rsid w:val="003F6764"/>
    <w:rsid w:val="003F6A9C"/>
    <w:rsid w:val="003F754B"/>
    <w:rsid w:val="00402A8F"/>
    <w:rsid w:val="004052C4"/>
    <w:rsid w:val="0040650F"/>
    <w:rsid w:val="00406556"/>
    <w:rsid w:val="0040708E"/>
    <w:rsid w:val="00410D79"/>
    <w:rsid w:val="00411CA1"/>
    <w:rsid w:val="0041389E"/>
    <w:rsid w:val="00413B23"/>
    <w:rsid w:val="00414632"/>
    <w:rsid w:val="00414DC5"/>
    <w:rsid w:val="00415051"/>
    <w:rsid w:val="00417D5A"/>
    <w:rsid w:val="00423353"/>
    <w:rsid w:val="00423FE4"/>
    <w:rsid w:val="004253AC"/>
    <w:rsid w:val="00432D1C"/>
    <w:rsid w:val="00437439"/>
    <w:rsid w:val="004375CE"/>
    <w:rsid w:val="004379FC"/>
    <w:rsid w:val="00437EA5"/>
    <w:rsid w:val="004426B6"/>
    <w:rsid w:val="00442EFB"/>
    <w:rsid w:val="0044451D"/>
    <w:rsid w:val="00444701"/>
    <w:rsid w:val="00445C6C"/>
    <w:rsid w:val="00445D87"/>
    <w:rsid w:val="00445F67"/>
    <w:rsid w:val="0044697B"/>
    <w:rsid w:val="00451789"/>
    <w:rsid w:val="00453818"/>
    <w:rsid w:val="00454100"/>
    <w:rsid w:val="00454818"/>
    <w:rsid w:val="00455126"/>
    <w:rsid w:val="00455266"/>
    <w:rsid w:val="004558FC"/>
    <w:rsid w:val="00455CE9"/>
    <w:rsid w:val="004573D0"/>
    <w:rsid w:val="0045758A"/>
    <w:rsid w:val="004601E5"/>
    <w:rsid w:val="00460935"/>
    <w:rsid w:val="00460D60"/>
    <w:rsid w:val="00462A41"/>
    <w:rsid w:val="00465958"/>
    <w:rsid w:val="00465EF0"/>
    <w:rsid w:val="00466920"/>
    <w:rsid w:val="0047125F"/>
    <w:rsid w:val="00472096"/>
    <w:rsid w:val="00472AEE"/>
    <w:rsid w:val="00472EDE"/>
    <w:rsid w:val="004730FB"/>
    <w:rsid w:val="004734B9"/>
    <w:rsid w:val="00473E1D"/>
    <w:rsid w:val="00474B38"/>
    <w:rsid w:val="004764A2"/>
    <w:rsid w:val="004803D2"/>
    <w:rsid w:val="00480A07"/>
    <w:rsid w:val="0048156F"/>
    <w:rsid w:val="00486E35"/>
    <w:rsid w:val="00487679"/>
    <w:rsid w:val="004876FF"/>
    <w:rsid w:val="00490990"/>
    <w:rsid w:val="00490DA6"/>
    <w:rsid w:val="00491AF1"/>
    <w:rsid w:val="00491B4C"/>
    <w:rsid w:val="00494AF4"/>
    <w:rsid w:val="00495E43"/>
    <w:rsid w:val="00495F0E"/>
    <w:rsid w:val="004A4931"/>
    <w:rsid w:val="004A6F50"/>
    <w:rsid w:val="004A74F8"/>
    <w:rsid w:val="004A7F40"/>
    <w:rsid w:val="004B3A6E"/>
    <w:rsid w:val="004B47C2"/>
    <w:rsid w:val="004B4961"/>
    <w:rsid w:val="004B7F82"/>
    <w:rsid w:val="004C4C9B"/>
    <w:rsid w:val="004D0401"/>
    <w:rsid w:val="004D27C7"/>
    <w:rsid w:val="004D378B"/>
    <w:rsid w:val="004D68D6"/>
    <w:rsid w:val="004D6F24"/>
    <w:rsid w:val="004E0444"/>
    <w:rsid w:val="004E0D87"/>
    <w:rsid w:val="004E22C0"/>
    <w:rsid w:val="004E565B"/>
    <w:rsid w:val="004E5726"/>
    <w:rsid w:val="004E6627"/>
    <w:rsid w:val="004F1109"/>
    <w:rsid w:val="004F1167"/>
    <w:rsid w:val="004F256E"/>
    <w:rsid w:val="004F2E46"/>
    <w:rsid w:val="004F496E"/>
    <w:rsid w:val="004F4B3C"/>
    <w:rsid w:val="004F4BDC"/>
    <w:rsid w:val="004F5415"/>
    <w:rsid w:val="00501387"/>
    <w:rsid w:val="005015AC"/>
    <w:rsid w:val="00502213"/>
    <w:rsid w:val="00502679"/>
    <w:rsid w:val="00503F0D"/>
    <w:rsid w:val="0050552E"/>
    <w:rsid w:val="0050569E"/>
    <w:rsid w:val="00506090"/>
    <w:rsid w:val="005065E4"/>
    <w:rsid w:val="005069BD"/>
    <w:rsid w:val="00506AA3"/>
    <w:rsid w:val="005119FA"/>
    <w:rsid w:val="00511A5B"/>
    <w:rsid w:val="005128FB"/>
    <w:rsid w:val="00513D03"/>
    <w:rsid w:val="00515882"/>
    <w:rsid w:val="00516E11"/>
    <w:rsid w:val="00520506"/>
    <w:rsid w:val="00520CA6"/>
    <w:rsid w:val="00524C8A"/>
    <w:rsid w:val="0052628F"/>
    <w:rsid w:val="00527785"/>
    <w:rsid w:val="00531EF0"/>
    <w:rsid w:val="005356B9"/>
    <w:rsid w:val="00536CAE"/>
    <w:rsid w:val="00537441"/>
    <w:rsid w:val="0053793F"/>
    <w:rsid w:val="00541C30"/>
    <w:rsid w:val="00542CE5"/>
    <w:rsid w:val="00543B6F"/>
    <w:rsid w:val="0054624A"/>
    <w:rsid w:val="00546821"/>
    <w:rsid w:val="005476DF"/>
    <w:rsid w:val="00547F84"/>
    <w:rsid w:val="00552213"/>
    <w:rsid w:val="00552506"/>
    <w:rsid w:val="00552682"/>
    <w:rsid w:val="00554D79"/>
    <w:rsid w:val="00554E7D"/>
    <w:rsid w:val="00555E79"/>
    <w:rsid w:val="005566BA"/>
    <w:rsid w:val="00556725"/>
    <w:rsid w:val="00557943"/>
    <w:rsid w:val="00557A23"/>
    <w:rsid w:val="00560A95"/>
    <w:rsid w:val="005622D4"/>
    <w:rsid w:val="00562B5D"/>
    <w:rsid w:val="00563871"/>
    <w:rsid w:val="00567920"/>
    <w:rsid w:val="00567E98"/>
    <w:rsid w:val="00570183"/>
    <w:rsid w:val="00574A53"/>
    <w:rsid w:val="00576C92"/>
    <w:rsid w:val="00581013"/>
    <w:rsid w:val="00581582"/>
    <w:rsid w:val="00581F2B"/>
    <w:rsid w:val="005829CA"/>
    <w:rsid w:val="005856AB"/>
    <w:rsid w:val="00586701"/>
    <w:rsid w:val="005916A1"/>
    <w:rsid w:val="005922E1"/>
    <w:rsid w:val="00592DEE"/>
    <w:rsid w:val="005966CF"/>
    <w:rsid w:val="00596D5B"/>
    <w:rsid w:val="005A0052"/>
    <w:rsid w:val="005A083C"/>
    <w:rsid w:val="005A2ECF"/>
    <w:rsid w:val="005A38C4"/>
    <w:rsid w:val="005A406A"/>
    <w:rsid w:val="005A4A53"/>
    <w:rsid w:val="005A5A3E"/>
    <w:rsid w:val="005A5AE3"/>
    <w:rsid w:val="005A6230"/>
    <w:rsid w:val="005B0558"/>
    <w:rsid w:val="005B079C"/>
    <w:rsid w:val="005B3BB2"/>
    <w:rsid w:val="005B3D3D"/>
    <w:rsid w:val="005B3FBC"/>
    <w:rsid w:val="005B607D"/>
    <w:rsid w:val="005C17F1"/>
    <w:rsid w:val="005C306D"/>
    <w:rsid w:val="005C388F"/>
    <w:rsid w:val="005C6C2B"/>
    <w:rsid w:val="005C782E"/>
    <w:rsid w:val="005D165F"/>
    <w:rsid w:val="005D4207"/>
    <w:rsid w:val="005D62C4"/>
    <w:rsid w:val="005D7B93"/>
    <w:rsid w:val="005E0171"/>
    <w:rsid w:val="005E1F30"/>
    <w:rsid w:val="005E59AA"/>
    <w:rsid w:val="005F084E"/>
    <w:rsid w:val="005F085D"/>
    <w:rsid w:val="005F1998"/>
    <w:rsid w:val="005F2297"/>
    <w:rsid w:val="005F3604"/>
    <w:rsid w:val="005F4079"/>
    <w:rsid w:val="005F4BCE"/>
    <w:rsid w:val="005F5264"/>
    <w:rsid w:val="00600B16"/>
    <w:rsid w:val="0060173F"/>
    <w:rsid w:val="00601EC5"/>
    <w:rsid w:val="0060295B"/>
    <w:rsid w:val="00605A8E"/>
    <w:rsid w:val="0060677E"/>
    <w:rsid w:val="00611137"/>
    <w:rsid w:val="006139FF"/>
    <w:rsid w:val="00617524"/>
    <w:rsid w:val="00620815"/>
    <w:rsid w:val="00620935"/>
    <w:rsid w:val="00620E31"/>
    <w:rsid w:val="00622968"/>
    <w:rsid w:val="00622A63"/>
    <w:rsid w:val="00623E72"/>
    <w:rsid w:val="00625363"/>
    <w:rsid w:val="00625AE5"/>
    <w:rsid w:val="00625BED"/>
    <w:rsid w:val="00626B1B"/>
    <w:rsid w:val="0062754A"/>
    <w:rsid w:val="00632006"/>
    <w:rsid w:val="00640F58"/>
    <w:rsid w:val="00643A99"/>
    <w:rsid w:val="00645FFE"/>
    <w:rsid w:val="006465DE"/>
    <w:rsid w:val="00646B73"/>
    <w:rsid w:val="00653136"/>
    <w:rsid w:val="006535A5"/>
    <w:rsid w:val="00655135"/>
    <w:rsid w:val="00655564"/>
    <w:rsid w:val="006560C0"/>
    <w:rsid w:val="006575DB"/>
    <w:rsid w:val="00660175"/>
    <w:rsid w:val="0066019A"/>
    <w:rsid w:val="00662647"/>
    <w:rsid w:val="0066369E"/>
    <w:rsid w:val="0066450D"/>
    <w:rsid w:val="006654E4"/>
    <w:rsid w:val="0067196C"/>
    <w:rsid w:val="00672893"/>
    <w:rsid w:val="006742B3"/>
    <w:rsid w:val="006816C7"/>
    <w:rsid w:val="00681932"/>
    <w:rsid w:val="00682166"/>
    <w:rsid w:val="00682567"/>
    <w:rsid w:val="0068278E"/>
    <w:rsid w:val="00684070"/>
    <w:rsid w:val="00684FE6"/>
    <w:rsid w:val="00686BA4"/>
    <w:rsid w:val="00686C9E"/>
    <w:rsid w:val="00690C41"/>
    <w:rsid w:val="006913B0"/>
    <w:rsid w:val="00693F9F"/>
    <w:rsid w:val="00695F5D"/>
    <w:rsid w:val="0069736B"/>
    <w:rsid w:val="00697D47"/>
    <w:rsid w:val="00697F9C"/>
    <w:rsid w:val="006A0210"/>
    <w:rsid w:val="006A0C14"/>
    <w:rsid w:val="006A3B2B"/>
    <w:rsid w:val="006A4619"/>
    <w:rsid w:val="006A5D47"/>
    <w:rsid w:val="006A6406"/>
    <w:rsid w:val="006A7994"/>
    <w:rsid w:val="006A7A9F"/>
    <w:rsid w:val="006B1B99"/>
    <w:rsid w:val="006B26E6"/>
    <w:rsid w:val="006B303B"/>
    <w:rsid w:val="006B5861"/>
    <w:rsid w:val="006B5D1C"/>
    <w:rsid w:val="006B6E34"/>
    <w:rsid w:val="006B707F"/>
    <w:rsid w:val="006B7460"/>
    <w:rsid w:val="006B7EE7"/>
    <w:rsid w:val="006C03B7"/>
    <w:rsid w:val="006C215E"/>
    <w:rsid w:val="006C3E92"/>
    <w:rsid w:val="006C4AC6"/>
    <w:rsid w:val="006D3333"/>
    <w:rsid w:val="006E0DCF"/>
    <w:rsid w:val="006E24C3"/>
    <w:rsid w:val="006E429B"/>
    <w:rsid w:val="006E71FB"/>
    <w:rsid w:val="006F04C8"/>
    <w:rsid w:val="006F0F11"/>
    <w:rsid w:val="006F2B5D"/>
    <w:rsid w:val="006F5E01"/>
    <w:rsid w:val="006F6264"/>
    <w:rsid w:val="006F7BBD"/>
    <w:rsid w:val="00700670"/>
    <w:rsid w:val="00700E46"/>
    <w:rsid w:val="0070101F"/>
    <w:rsid w:val="00703C33"/>
    <w:rsid w:val="00704FA3"/>
    <w:rsid w:val="007056A4"/>
    <w:rsid w:val="00706A64"/>
    <w:rsid w:val="00707582"/>
    <w:rsid w:val="00707CF8"/>
    <w:rsid w:val="00710689"/>
    <w:rsid w:val="00711B21"/>
    <w:rsid w:val="00711E36"/>
    <w:rsid w:val="00712ED4"/>
    <w:rsid w:val="00712FA0"/>
    <w:rsid w:val="0071395C"/>
    <w:rsid w:val="00714178"/>
    <w:rsid w:val="0072215A"/>
    <w:rsid w:val="007224B1"/>
    <w:rsid w:val="0072256E"/>
    <w:rsid w:val="0072729E"/>
    <w:rsid w:val="00727403"/>
    <w:rsid w:val="00730B61"/>
    <w:rsid w:val="00730D54"/>
    <w:rsid w:val="0073116D"/>
    <w:rsid w:val="00733F58"/>
    <w:rsid w:val="007353AA"/>
    <w:rsid w:val="0073659D"/>
    <w:rsid w:val="007372EC"/>
    <w:rsid w:val="0074146B"/>
    <w:rsid w:val="0074357A"/>
    <w:rsid w:val="0074521D"/>
    <w:rsid w:val="007470FA"/>
    <w:rsid w:val="007477A9"/>
    <w:rsid w:val="00747B61"/>
    <w:rsid w:val="00750E04"/>
    <w:rsid w:val="00751E64"/>
    <w:rsid w:val="00753743"/>
    <w:rsid w:val="00756019"/>
    <w:rsid w:val="00756A5A"/>
    <w:rsid w:val="007603EF"/>
    <w:rsid w:val="00761426"/>
    <w:rsid w:val="00761BE8"/>
    <w:rsid w:val="00761D9E"/>
    <w:rsid w:val="00763CD9"/>
    <w:rsid w:val="007664AB"/>
    <w:rsid w:val="00766833"/>
    <w:rsid w:val="00771B4E"/>
    <w:rsid w:val="00772C0B"/>
    <w:rsid w:val="007752D4"/>
    <w:rsid w:val="00777FAC"/>
    <w:rsid w:val="00780023"/>
    <w:rsid w:val="007803B6"/>
    <w:rsid w:val="00782855"/>
    <w:rsid w:val="007846EF"/>
    <w:rsid w:val="007855EE"/>
    <w:rsid w:val="00791994"/>
    <w:rsid w:val="00791C9E"/>
    <w:rsid w:val="007928A3"/>
    <w:rsid w:val="00793A43"/>
    <w:rsid w:val="00794279"/>
    <w:rsid w:val="007960B9"/>
    <w:rsid w:val="00796A0C"/>
    <w:rsid w:val="007A082B"/>
    <w:rsid w:val="007A0A05"/>
    <w:rsid w:val="007A1003"/>
    <w:rsid w:val="007A289A"/>
    <w:rsid w:val="007A2FC8"/>
    <w:rsid w:val="007A308A"/>
    <w:rsid w:val="007A50DE"/>
    <w:rsid w:val="007A55CF"/>
    <w:rsid w:val="007A5B71"/>
    <w:rsid w:val="007A7FB6"/>
    <w:rsid w:val="007B2A29"/>
    <w:rsid w:val="007B3B91"/>
    <w:rsid w:val="007B4333"/>
    <w:rsid w:val="007C1512"/>
    <w:rsid w:val="007C77EA"/>
    <w:rsid w:val="007D23FA"/>
    <w:rsid w:val="007D4A76"/>
    <w:rsid w:val="007D6154"/>
    <w:rsid w:val="007D6B30"/>
    <w:rsid w:val="007D786E"/>
    <w:rsid w:val="007E03B1"/>
    <w:rsid w:val="007E0B84"/>
    <w:rsid w:val="007E2CE9"/>
    <w:rsid w:val="007E3B84"/>
    <w:rsid w:val="007E4D96"/>
    <w:rsid w:val="007E5750"/>
    <w:rsid w:val="007E6028"/>
    <w:rsid w:val="007E60A9"/>
    <w:rsid w:val="007F0EA0"/>
    <w:rsid w:val="007F385D"/>
    <w:rsid w:val="007F53C0"/>
    <w:rsid w:val="00800A7C"/>
    <w:rsid w:val="00803427"/>
    <w:rsid w:val="00803692"/>
    <w:rsid w:val="00804215"/>
    <w:rsid w:val="00805A25"/>
    <w:rsid w:val="00805DE9"/>
    <w:rsid w:val="0080629A"/>
    <w:rsid w:val="00806EF6"/>
    <w:rsid w:val="00811AA8"/>
    <w:rsid w:val="00812246"/>
    <w:rsid w:val="0081355C"/>
    <w:rsid w:val="00813A47"/>
    <w:rsid w:val="00813BC0"/>
    <w:rsid w:val="00815D67"/>
    <w:rsid w:val="00815DFE"/>
    <w:rsid w:val="008166E6"/>
    <w:rsid w:val="00816B6F"/>
    <w:rsid w:val="00816C7A"/>
    <w:rsid w:val="00816CB7"/>
    <w:rsid w:val="008220AA"/>
    <w:rsid w:val="008220E6"/>
    <w:rsid w:val="00824909"/>
    <w:rsid w:val="0082555A"/>
    <w:rsid w:val="0082604E"/>
    <w:rsid w:val="00827897"/>
    <w:rsid w:val="00832A37"/>
    <w:rsid w:val="00833521"/>
    <w:rsid w:val="00834551"/>
    <w:rsid w:val="008406E1"/>
    <w:rsid w:val="0084467C"/>
    <w:rsid w:val="00844BE1"/>
    <w:rsid w:val="00846611"/>
    <w:rsid w:val="008470C0"/>
    <w:rsid w:val="0084796B"/>
    <w:rsid w:val="00847EB6"/>
    <w:rsid w:val="00850ECF"/>
    <w:rsid w:val="00852C79"/>
    <w:rsid w:val="00855B8A"/>
    <w:rsid w:val="00856D36"/>
    <w:rsid w:val="00857FE2"/>
    <w:rsid w:val="00862CE0"/>
    <w:rsid w:val="0086356D"/>
    <w:rsid w:val="008678A0"/>
    <w:rsid w:val="008702EB"/>
    <w:rsid w:val="00870498"/>
    <w:rsid w:val="00871992"/>
    <w:rsid w:val="00871D7D"/>
    <w:rsid w:val="0087654C"/>
    <w:rsid w:val="00876A54"/>
    <w:rsid w:val="00876AC2"/>
    <w:rsid w:val="00877F35"/>
    <w:rsid w:val="0088171F"/>
    <w:rsid w:val="00882481"/>
    <w:rsid w:val="00882DE3"/>
    <w:rsid w:val="00885080"/>
    <w:rsid w:val="0088697A"/>
    <w:rsid w:val="00886A88"/>
    <w:rsid w:val="00891940"/>
    <w:rsid w:val="00893C83"/>
    <w:rsid w:val="008948D1"/>
    <w:rsid w:val="008949E7"/>
    <w:rsid w:val="00895295"/>
    <w:rsid w:val="00895E08"/>
    <w:rsid w:val="0089680F"/>
    <w:rsid w:val="008A02EA"/>
    <w:rsid w:val="008A1452"/>
    <w:rsid w:val="008A1FF3"/>
    <w:rsid w:val="008A278C"/>
    <w:rsid w:val="008A4F4C"/>
    <w:rsid w:val="008A5CDD"/>
    <w:rsid w:val="008A610B"/>
    <w:rsid w:val="008A6D16"/>
    <w:rsid w:val="008A7A12"/>
    <w:rsid w:val="008B0738"/>
    <w:rsid w:val="008B0D0B"/>
    <w:rsid w:val="008B24AC"/>
    <w:rsid w:val="008B3A19"/>
    <w:rsid w:val="008B5581"/>
    <w:rsid w:val="008C002E"/>
    <w:rsid w:val="008C04E5"/>
    <w:rsid w:val="008C2883"/>
    <w:rsid w:val="008C2CBF"/>
    <w:rsid w:val="008C4607"/>
    <w:rsid w:val="008C57F5"/>
    <w:rsid w:val="008C6676"/>
    <w:rsid w:val="008D1BA0"/>
    <w:rsid w:val="008D2133"/>
    <w:rsid w:val="008D345C"/>
    <w:rsid w:val="008D3502"/>
    <w:rsid w:val="008D4A8F"/>
    <w:rsid w:val="008D5103"/>
    <w:rsid w:val="008E1A45"/>
    <w:rsid w:val="008E51A2"/>
    <w:rsid w:val="008E5D62"/>
    <w:rsid w:val="008E6A28"/>
    <w:rsid w:val="008E6DCC"/>
    <w:rsid w:val="008E7E7E"/>
    <w:rsid w:val="008F085E"/>
    <w:rsid w:val="008F25E7"/>
    <w:rsid w:val="008F3BEA"/>
    <w:rsid w:val="008F4E7C"/>
    <w:rsid w:val="0090038A"/>
    <w:rsid w:val="009003C6"/>
    <w:rsid w:val="00900F20"/>
    <w:rsid w:val="0090294C"/>
    <w:rsid w:val="009068FF"/>
    <w:rsid w:val="00906AF6"/>
    <w:rsid w:val="009106C0"/>
    <w:rsid w:val="00912DA1"/>
    <w:rsid w:val="009135C6"/>
    <w:rsid w:val="00913BED"/>
    <w:rsid w:val="009142BA"/>
    <w:rsid w:val="00914B7F"/>
    <w:rsid w:val="00921FFB"/>
    <w:rsid w:val="009237EB"/>
    <w:rsid w:val="00924590"/>
    <w:rsid w:val="00926F87"/>
    <w:rsid w:val="00930568"/>
    <w:rsid w:val="00931E89"/>
    <w:rsid w:val="00932805"/>
    <w:rsid w:val="00932CDB"/>
    <w:rsid w:val="009332DB"/>
    <w:rsid w:val="00935602"/>
    <w:rsid w:val="009366C7"/>
    <w:rsid w:val="00941AC1"/>
    <w:rsid w:val="00941B13"/>
    <w:rsid w:val="00944637"/>
    <w:rsid w:val="0094611C"/>
    <w:rsid w:val="009471CF"/>
    <w:rsid w:val="00947F8A"/>
    <w:rsid w:val="00950AFA"/>
    <w:rsid w:val="00951646"/>
    <w:rsid w:val="00953995"/>
    <w:rsid w:val="00954EE4"/>
    <w:rsid w:val="00957120"/>
    <w:rsid w:val="0096095A"/>
    <w:rsid w:val="00961AA1"/>
    <w:rsid w:val="009630C6"/>
    <w:rsid w:val="00963CA0"/>
    <w:rsid w:val="00964343"/>
    <w:rsid w:val="00964845"/>
    <w:rsid w:val="0096543E"/>
    <w:rsid w:val="00966D17"/>
    <w:rsid w:val="00966ECB"/>
    <w:rsid w:val="00967449"/>
    <w:rsid w:val="0096791D"/>
    <w:rsid w:val="0097056D"/>
    <w:rsid w:val="00970DB4"/>
    <w:rsid w:val="009759FE"/>
    <w:rsid w:val="00975C90"/>
    <w:rsid w:val="009778EC"/>
    <w:rsid w:val="00981196"/>
    <w:rsid w:val="00981AC4"/>
    <w:rsid w:val="0098398C"/>
    <w:rsid w:val="00985631"/>
    <w:rsid w:val="0098564F"/>
    <w:rsid w:val="0098609C"/>
    <w:rsid w:val="0098741F"/>
    <w:rsid w:val="0099097F"/>
    <w:rsid w:val="00990E36"/>
    <w:rsid w:val="0099185E"/>
    <w:rsid w:val="009A0171"/>
    <w:rsid w:val="009A1E79"/>
    <w:rsid w:val="009A45B0"/>
    <w:rsid w:val="009A481F"/>
    <w:rsid w:val="009A7E93"/>
    <w:rsid w:val="009B004A"/>
    <w:rsid w:val="009B06CF"/>
    <w:rsid w:val="009B39E0"/>
    <w:rsid w:val="009B5525"/>
    <w:rsid w:val="009B58DF"/>
    <w:rsid w:val="009B59A7"/>
    <w:rsid w:val="009C3209"/>
    <w:rsid w:val="009C4352"/>
    <w:rsid w:val="009C5352"/>
    <w:rsid w:val="009C6363"/>
    <w:rsid w:val="009C6BE8"/>
    <w:rsid w:val="009D1604"/>
    <w:rsid w:val="009D179A"/>
    <w:rsid w:val="009D18B1"/>
    <w:rsid w:val="009D1BA8"/>
    <w:rsid w:val="009D1DE1"/>
    <w:rsid w:val="009D2034"/>
    <w:rsid w:val="009D32C3"/>
    <w:rsid w:val="009D5EB5"/>
    <w:rsid w:val="009E3467"/>
    <w:rsid w:val="009E564C"/>
    <w:rsid w:val="009E5765"/>
    <w:rsid w:val="009F0508"/>
    <w:rsid w:val="009F16AE"/>
    <w:rsid w:val="009F25AC"/>
    <w:rsid w:val="009F2EA3"/>
    <w:rsid w:val="009F327C"/>
    <w:rsid w:val="009F3DCE"/>
    <w:rsid w:val="00A00031"/>
    <w:rsid w:val="00A0213A"/>
    <w:rsid w:val="00A0224D"/>
    <w:rsid w:val="00A029A8"/>
    <w:rsid w:val="00A03274"/>
    <w:rsid w:val="00A04EB2"/>
    <w:rsid w:val="00A05492"/>
    <w:rsid w:val="00A05F85"/>
    <w:rsid w:val="00A07175"/>
    <w:rsid w:val="00A07A51"/>
    <w:rsid w:val="00A07A7D"/>
    <w:rsid w:val="00A07E87"/>
    <w:rsid w:val="00A10110"/>
    <w:rsid w:val="00A10C2E"/>
    <w:rsid w:val="00A11316"/>
    <w:rsid w:val="00A11F44"/>
    <w:rsid w:val="00A1526E"/>
    <w:rsid w:val="00A153FF"/>
    <w:rsid w:val="00A1633F"/>
    <w:rsid w:val="00A17466"/>
    <w:rsid w:val="00A17643"/>
    <w:rsid w:val="00A214BA"/>
    <w:rsid w:val="00A22ECC"/>
    <w:rsid w:val="00A23008"/>
    <w:rsid w:val="00A25AFD"/>
    <w:rsid w:val="00A3056D"/>
    <w:rsid w:val="00A312EA"/>
    <w:rsid w:val="00A31DAF"/>
    <w:rsid w:val="00A32277"/>
    <w:rsid w:val="00A325F5"/>
    <w:rsid w:val="00A354AD"/>
    <w:rsid w:val="00A375B7"/>
    <w:rsid w:val="00A4031A"/>
    <w:rsid w:val="00A41177"/>
    <w:rsid w:val="00A41239"/>
    <w:rsid w:val="00A432AE"/>
    <w:rsid w:val="00A434A3"/>
    <w:rsid w:val="00A44969"/>
    <w:rsid w:val="00A468DE"/>
    <w:rsid w:val="00A46D8A"/>
    <w:rsid w:val="00A4786F"/>
    <w:rsid w:val="00A47E36"/>
    <w:rsid w:val="00A50FA1"/>
    <w:rsid w:val="00A516E4"/>
    <w:rsid w:val="00A5307F"/>
    <w:rsid w:val="00A532AF"/>
    <w:rsid w:val="00A5400F"/>
    <w:rsid w:val="00A546A2"/>
    <w:rsid w:val="00A54B30"/>
    <w:rsid w:val="00A54B38"/>
    <w:rsid w:val="00A54E91"/>
    <w:rsid w:val="00A5620B"/>
    <w:rsid w:val="00A565B8"/>
    <w:rsid w:val="00A6291C"/>
    <w:rsid w:val="00A64AAD"/>
    <w:rsid w:val="00A65A5D"/>
    <w:rsid w:val="00A65BAD"/>
    <w:rsid w:val="00A65EBA"/>
    <w:rsid w:val="00A66440"/>
    <w:rsid w:val="00A676A7"/>
    <w:rsid w:val="00A71888"/>
    <w:rsid w:val="00A7291C"/>
    <w:rsid w:val="00A733C2"/>
    <w:rsid w:val="00A73F06"/>
    <w:rsid w:val="00A75161"/>
    <w:rsid w:val="00A7517D"/>
    <w:rsid w:val="00A76109"/>
    <w:rsid w:val="00A82758"/>
    <w:rsid w:val="00A8298C"/>
    <w:rsid w:val="00A84DB7"/>
    <w:rsid w:val="00A90B7F"/>
    <w:rsid w:val="00A9176C"/>
    <w:rsid w:val="00A934CB"/>
    <w:rsid w:val="00A93AB2"/>
    <w:rsid w:val="00A9428C"/>
    <w:rsid w:val="00AA24AF"/>
    <w:rsid w:val="00AA5215"/>
    <w:rsid w:val="00AA6220"/>
    <w:rsid w:val="00AA74D5"/>
    <w:rsid w:val="00AB00EF"/>
    <w:rsid w:val="00AB04F6"/>
    <w:rsid w:val="00AB087B"/>
    <w:rsid w:val="00AB0BFC"/>
    <w:rsid w:val="00AB10AD"/>
    <w:rsid w:val="00AB2100"/>
    <w:rsid w:val="00AB284A"/>
    <w:rsid w:val="00AB3232"/>
    <w:rsid w:val="00AB426E"/>
    <w:rsid w:val="00AB5048"/>
    <w:rsid w:val="00AB64CB"/>
    <w:rsid w:val="00AB75AD"/>
    <w:rsid w:val="00AC22E6"/>
    <w:rsid w:val="00AC2C33"/>
    <w:rsid w:val="00AC5CE7"/>
    <w:rsid w:val="00AD0D68"/>
    <w:rsid w:val="00AD5057"/>
    <w:rsid w:val="00AD59BB"/>
    <w:rsid w:val="00AE2A68"/>
    <w:rsid w:val="00AE31A3"/>
    <w:rsid w:val="00AE4051"/>
    <w:rsid w:val="00AE4777"/>
    <w:rsid w:val="00AE481F"/>
    <w:rsid w:val="00AE4A13"/>
    <w:rsid w:val="00AE53A0"/>
    <w:rsid w:val="00AE53B9"/>
    <w:rsid w:val="00AE5FF4"/>
    <w:rsid w:val="00AE7EAB"/>
    <w:rsid w:val="00AF03BB"/>
    <w:rsid w:val="00AF13CC"/>
    <w:rsid w:val="00AF1A28"/>
    <w:rsid w:val="00AF2BE6"/>
    <w:rsid w:val="00AF4359"/>
    <w:rsid w:val="00AF4A75"/>
    <w:rsid w:val="00AF4C00"/>
    <w:rsid w:val="00AF7456"/>
    <w:rsid w:val="00B01A1E"/>
    <w:rsid w:val="00B045AB"/>
    <w:rsid w:val="00B05415"/>
    <w:rsid w:val="00B0582F"/>
    <w:rsid w:val="00B06CD1"/>
    <w:rsid w:val="00B10DE1"/>
    <w:rsid w:val="00B11B39"/>
    <w:rsid w:val="00B14E6B"/>
    <w:rsid w:val="00B157C4"/>
    <w:rsid w:val="00B16097"/>
    <w:rsid w:val="00B2130C"/>
    <w:rsid w:val="00B21733"/>
    <w:rsid w:val="00B2368E"/>
    <w:rsid w:val="00B25705"/>
    <w:rsid w:val="00B25ED9"/>
    <w:rsid w:val="00B2720B"/>
    <w:rsid w:val="00B27FDA"/>
    <w:rsid w:val="00B30165"/>
    <w:rsid w:val="00B303B8"/>
    <w:rsid w:val="00B30500"/>
    <w:rsid w:val="00B317DB"/>
    <w:rsid w:val="00B31F0B"/>
    <w:rsid w:val="00B4277A"/>
    <w:rsid w:val="00B42E91"/>
    <w:rsid w:val="00B42F04"/>
    <w:rsid w:val="00B43AF1"/>
    <w:rsid w:val="00B44730"/>
    <w:rsid w:val="00B46944"/>
    <w:rsid w:val="00B500BA"/>
    <w:rsid w:val="00B51B93"/>
    <w:rsid w:val="00B51CFF"/>
    <w:rsid w:val="00B51DE5"/>
    <w:rsid w:val="00B52F71"/>
    <w:rsid w:val="00B53680"/>
    <w:rsid w:val="00B5523F"/>
    <w:rsid w:val="00B55580"/>
    <w:rsid w:val="00B55B8B"/>
    <w:rsid w:val="00B60C54"/>
    <w:rsid w:val="00B614A6"/>
    <w:rsid w:val="00B62BDE"/>
    <w:rsid w:val="00B643EF"/>
    <w:rsid w:val="00B666DB"/>
    <w:rsid w:val="00B667DF"/>
    <w:rsid w:val="00B676F7"/>
    <w:rsid w:val="00B75025"/>
    <w:rsid w:val="00B75FC9"/>
    <w:rsid w:val="00B76289"/>
    <w:rsid w:val="00B776A7"/>
    <w:rsid w:val="00B77720"/>
    <w:rsid w:val="00B80D5D"/>
    <w:rsid w:val="00B82E3D"/>
    <w:rsid w:val="00B8766A"/>
    <w:rsid w:val="00B87A20"/>
    <w:rsid w:val="00B91144"/>
    <w:rsid w:val="00B91C1F"/>
    <w:rsid w:val="00B924A8"/>
    <w:rsid w:val="00BA06EE"/>
    <w:rsid w:val="00BA10D0"/>
    <w:rsid w:val="00BA30E7"/>
    <w:rsid w:val="00BA45B1"/>
    <w:rsid w:val="00BA6161"/>
    <w:rsid w:val="00BA63CC"/>
    <w:rsid w:val="00BA6ACF"/>
    <w:rsid w:val="00BB1170"/>
    <w:rsid w:val="00BB1F9D"/>
    <w:rsid w:val="00BB2954"/>
    <w:rsid w:val="00BB343F"/>
    <w:rsid w:val="00BB527D"/>
    <w:rsid w:val="00BC20EE"/>
    <w:rsid w:val="00BC238B"/>
    <w:rsid w:val="00BC2DAD"/>
    <w:rsid w:val="00BC3151"/>
    <w:rsid w:val="00BC4579"/>
    <w:rsid w:val="00BC51D6"/>
    <w:rsid w:val="00BC5BB0"/>
    <w:rsid w:val="00BC797B"/>
    <w:rsid w:val="00BD1184"/>
    <w:rsid w:val="00BD1F6D"/>
    <w:rsid w:val="00BD242D"/>
    <w:rsid w:val="00BD525F"/>
    <w:rsid w:val="00BE278A"/>
    <w:rsid w:val="00BE2EA7"/>
    <w:rsid w:val="00BE4222"/>
    <w:rsid w:val="00BE5C3E"/>
    <w:rsid w:val="00BE6834"/>
    <w:rsid w:val="00BE7377"/>
    <w:rsid w:val="00BE776C"/>
    <w:rsid w:val="00BE7972"/>
    <w:rsid w:val="00BE79A8"/>
    <w:rsid w:val="00BE7D71"/>
    <w:rsid w:val="00BE7E19"/>
    <w:rsid w:val="00BF69ED"/>
    <w:rsid w:val="00BF6F0A"/>
    <w:rsid w:val="00BF6F8F"/>
    <w:rsid w:val="00C011E6"/>
    <w:rsid w:val="00C02FE4"/>
    <w:rsid w:val="00C049A1"/>
    <w:rsid w:val="00C04F58"/>
    <w:rsid w:val="00C06CA1"/>
    <w:rsid w:val="00C10235"/>
    <w:rsid w:val="00C10AEF"/>
    <w:rsid w:val="00C117C5"/>
    <w:rsid w:val="00C1417C"/>
    <w:rsid w:val="00C14C32"/>
    <w:rsid w:val="00C16666"/>
    <w:rsid w:val="00C16B36"/>
    <w:rsid w:val="00C1710D"/>
    <w:rsid w:val="00C205D8"/>
    <w:rsid w:val="00C205FD"/>
    <w:rsid w:val="00C20F50"/>
    <w:rsid w:val="00C21344"/>
    <w:rsid w:val="00C2446E"/>
    <w:rsid w:val="00C26E58"/>
    <w:rsid w:val="00C27F2A"/>
    <w:rsid w:val="00C30387"/>
    <w:rsid w:val="00C31799"/>
    <w:rsid w:val="00C3266F"/>
    <w:rsid w:val="00C32943"/>
    <w:rsid w:val="00C339C6"/>
    <w:rsid w:val="00C341D1"/>
    <w:rsid w:val="00C405E8"/>
    <w:rsid w:val="00C42E78"/>
    <w:rsid w:val="00C456AD"/>
    <w:rsid w:val="00C469EE"/>
    <w:rsid w:val="00C47704"/>
    <w:rsid w:val="00C50C03"/>
    <w:rsid w:val="00C52211"/>
    <w:rsid w:val="00C529FA"/>
    <w:rsid w:val="00C53255"/>
    <w:rsid w:val="00C5403D"/>
    <w:rsid w:val="00C557B8"/>
    <w:rsid w:val="00C60D32"/>
    <w:rsid w:val="00C60DFD"/>
    <w:rsid w:val="00C611E6"/>
    <w:rsid w:val="00C614B0"/>
    <w:rsid w:val="00C616FF"/>
    <w:rsid w:val="00C6205C"/>
    <w:rsid w:val="00C633AA"/>
    <w:rsid w:val="00C64CE0"/>
    <w:rsid w:val="00C657A9"/>
    <w:rsid w:val="00C71234"/>
    <w:rsid w:val="00C71E52"/>
    <w:rsid w:val="00C731D5"/>
    <w:rsid w:val="00C75B39"/>
    <w:rsid w:val="00C7641C"/>
    <w:rsid w:val="00C7692B"/>
    <w:rsid w:val="00C81D95"/>
    <w:rsid w:val="00C8249D"/>
    <w:rsid w:val="00C82D09"/>
    <w:rsid w:val="00C83112"/>
    <w:rsid w:val="00C83B5F"/>
    <w:rsid w:val="00C84FB0"/>
    <w:rsid w:val="00C87D4D"/>
    <w:rsid w:val="00C901BC"/>
    <w:rsid w:val="00C910E0"/>
    <w:rsid w:val="00C91F88"/>
    <w:rsid w:val="00C938FC"/>
    <w:rsid w:val="00C9465E"/>
    <w:rsid w:val="00CA0353"/>
    <w:rsid w:val="00CA0F8B"/>
    <w:rsid w:val="00CA5954"/>
    <w:rsid w:val="00CA683C"/>
    <w:rsid w:val="00CA7228"/>
    <w:rsid w:val="00CB2C81"/>
    <w:rsid w:val="00CB3F7D"/>
    <w:rsid w:val="00CB439E"/>
    <w:rsid w:val="00CB7ED2"/>
    <w:rsid w:val="00CC0286"/>
    <w:rsid w:val="00CC0E3F"/>
    <w:rsid w:val="00CC2EBA"/>
    <w:rsid w:val="00CC31BD"/>
    <w:rsid w:val="00CC40CC"/>
    <w:rsid w:val="00CC42D7"/>
    <w:rsid w:val="00CC6249"/>
    <w:rsid w:val="00CC6369"/>
    <w:rsid w:val="00CC7425"/>
    <w:rsid w:val="00CC763A"/>
    <w:rsid w:val="00CD05E8"/>
    <w:rsid w:val="00CD116D"/>
    <w:rsid w:val="00CD672D"/>
    <w:rsid w:val="00CE337E"/>
    <w:rsid w:val="00CE45D4"/>
    <w:rsid w:val="00CE45EA"/>
    <w:rsid w:val="00CE79AC"/>
    <w:rsid w:val="00CF06E9"/>
    <w:rsid w:val="00CF1F33"/>
    <w:rsid w:val="00CF3EA6"/>
    <w:rsid w:val="00CF4994"/>
    <w:rsid w:val="00CF4A46"/>
    <w:rsid w:val="00D00EFF"/>
    <w:rsid w:val="00D01439"/>
    <w:rsid w:val="00D01779"/>
    <w:rsid w:val="00D0284A"/>
    <w:rsid w:val="00D03E04"/>
    <w:rsid w:val="00D10EFD"/>
    <w:rsid w:val="00D11159"/>
    <w:rsid w:val="00D112FB"/>
    <w:rsid w:val="00D1280B"/>
    <w:rsid w:val="00D12E2D"/>
    <w:rsid w:val="00D14155"/>
    <w:rsid w:val="00D144A2"/>
    <w:rsid w:val="00D1521A"/>
    <w:rsid w:val="00D15441"/>
    <w:rsid w:val="00D155BF"/>
    <w:rsid w:val="00D15CFA"/>
    <w:rsid w:val="00D1660B"/>
    <w:rsid w:val="00D16F81"/>
    <w:rsid w:val="00D17798"/>
    <w:rsid w:val="00D21531"/>
    <w:rsid w:val="00D2162E"/>
    <w:rsid w:val="00D2562B"/>
    <w:rsid w:val="00D26ABD"/>
    <w:rsid w:val="00D322B5"/>
    <w:rsid w:val="00D34CDA"/>
    <w:rsid w:val="00D35106"/>
    <w:rsid w:val="00D3698C"/>
    <w:rsid w:val="00D42645"/>
    <w:rsid w:val="00D436E6"/>
    <w:rsid w:val="00D45ADE"/>
    <w:rsid w:val="00D47478"/>
    <w:rsid w:val="00D47D40"/>
    <w:rsid w:val="00D532A9"/>
    <w:rsid w:val="00D54090"/>
    <w:rsid w:val="00D54976"/>
    <w:rsid w:val="00D55C1C"/>
    <w:rsid w:val="00D55DCD"/>
    <w:rsid w:val="00D56213"/>
    <w:rsid w:val="00D56C2B"/>
    <w:rsid w:val="00D57DBB"/>
    <w:rsid w:val="00D63016"/>
    <w:rsid w:val="00D63900"/>
    <w:rsid w:val="00D65BF6"/>
    <w:rsid w:val="00D7287B"/>
    <w:rsid w:val="00D735FB"/>
    <w:rsid w:val="00D73DA2"/>
    <w:rsid w:val="00D7499F"/>
    <w:rsid w:val="00D74D4B"/>
    <w:rsid w:val="00D752CE"/>
    <w:rsid w:val="00D76966"/>
    <w:rsid w:val="00D82939"/>
    <w:rsid w:val="00D8613D"/>
    <w:rsid w:val="00D903B0"/>
    <w:rsid w:val="00D9056D"/>
    <w:rsid w:val="00D90853"/>
    <w:rsid w:val="00D924D6"/>
    <w:rsid w:val="00D92D16"/>
    <w:rsid w:val="00D930C1"/>
    <w:rsid w:val="00D931F7"/>
    <w:rsid w:val="00D9400C"/>
    <w:rsid w:val="00D95434"/>
    <w:rsid w:val="00D95DC7"/>
    <w:rsid w:val="00D9618B"/>
    <w:rsid w:val="00DA549D"/>
    <w:rsid w:val="00DA653A"/>
    <w:rsid w:val="00DA6F0A"/>
    <w:rsid w:val="00DB34B5"/>
    <w:rsid w:val="00DB39F6"/>
    <w:rsid w:val="00DB3D8E"/>
    <w:rsid w:val="00DB42F0"/>
    <w:rsid w:val="00DB4DCB"/>
    <w:rsid w:val="00DB5AA4"/>
    <w:rsid w:val="00DB5E60"/>
    <w:rsid w:val="00DB641C"/>
    <w:rsid w:val="00DC17FC"/>
    <w:rsid w:val="00DC1864"/>
    <w:rsid w:val="00DC4A11"/>
    <w:rsid w:val="00DD131C"/>
    <w:rsid w:val="00DD1957"/>
    <w:rsid w:val="00DD4CB5"/>
    <w:rsid w:val="00DD51C3"/>
    <w:rsid w:val="00DE0218"/>
    <w:rsid w:val="00DE0A61"/>
    <w:rsid w:val="00DE0DBA"/>
    <w:rsid w:val="00DE5137"/>
    <w:rsid w:val="00DE69E6"/>
    <w:rsid w:val="00DE7568"/>
    <w:rsid w:val="00DF14CA"/>
    <w:rsid w:val="00DF1A4A"/>
    <w:rsid w:val="00DF2ED5"/>
    <w:rsid w:val="00DF3786"/>
    <w:rsid w:val="00DF5889"/>
    <w:rsid w:val="00DF6117"/>
    <w:rsid w:val="00DF6AF2"/>
    <w:rsid w:val="00DF6D71"/>
    <w:rsid w:val="00DF7746"/>
    <w:rsid w:val="00E01E27"/>
    <w:rsid w:val="00E01FE4"/>
    <w:rsid w:val="00E0281A"/>
    <w:rsid w:val="00E02F91"/>
    <w:rsid w:val="00E03290"/>
    <w:rsid w:val="00E046D4"/>
    <w:rsid w:val="00E073F5"/>
    <w:rsid w:val="00E078FE"/>
    <w:rsid w:val="00E10CFF"/>
    <w:rsid w:val="00E13501"/>
    <w:rsid w:val="00E1405C"/>
    <w:rsid w:val="00E14639"/>
    <w:rsid w:val="00E14C18"/>
    <w:rsid w:val="00E1629A"/>
    <w:rsid w:val="00E16D17"/>
    <w:rsid w:val="00E23B94"/>
    <w:rsid w:val="00E24550"/>
    <w:rsid w:val="00E249C9"/>
    <w:rsid w:val="00E26E5C"/>
    <w:rsid w:val="00E30184"/>
    <w:rsid w:val="00E31619"/>
    <w:rsid w:val="00E3281C"/>
    <w:rsid w:val="00E352E1"/>
    <w:rsid w:val="00E35AC0"/>
    <w:rsid w:val="00E35DA6"/>
    <w:rsid w:val="00E3652F"/>
    <w:rsid w:val="00E4208F"/>
    <w:rsid w:val="00E422F3"/>
    <w:rsid w:val="00E4466D"/>
    <w:rsid w:val="00E46532"/>
    <w:rsid w:val="00E46963"/>
    <w:rsid w:val="00E46F68"/>
    <w:rsid w:val="00E50A6E"/>
    <w:rsid w:val="00E51DF7"/>
    <w:rsid w:val="00E57CEE"/>
    <w:rsid w:val="00E6029C"/>
    <w:rsid w:val="00E61245"/>
    <w:rsid w:val="00E61470"/>
    <w:rsid w:val="00E649F7"/>
    <w:rsid w:val="00E655DF"/>
    <w:rsid w:val="00E66422"/>
    <w:rsid w:val="00E6656B"/>
    <w:rsid w:val="00E70E48"/>
    <w:rsid w:val="00E7337A"/>
    <w:rsid w:val="00E73B02"/>
    <w:rsid w:val="00E84E34"/>
    <w:rsid w:val="00E85B65"/>
    <w:rsid w:val="00E86522"/>
    <w:rsid w:val="00E872D1"/>
    <w:rsid w:val="00E90F65"/>
    <w:rsid w:val="00E9101A"/>
    <w:rsid w:val="00E91F00"/>
    <w:rsid w:val="00E938F1"/>
    <w:rsid w:val="00E94D54"/>
    <w:rsid w:val="00E964DE"/>
    <w:rsid w:val="00EA0E03"/>
    <w:rsid w:val="00EA111B"/>
    <w:rsid w:val="00EA18C7"/>
    <w:rsid w:val="00EA19B7"/>
    <w:rsid w:val="00EA1EEA"/>
    <w:rsid w:val="00EA2091"/>
    <w:rsid w:val="00EA2472"/>
    <w:rsid w:val="00EA344A"/>
    <w:rsid w:val="00EA39C9"/>
    <w:rsid w:val="00EA3D60"/>
    <w:rsid w:val="00EA3F3E"/>
    <w:rsid w:val="00EA49CE"/>
    <w:rsid w:val="00EA4F6E"/>
    <w:rsid w:val="00EA61A6"/>
    <w:rsid w:val="00EA694E"/>
    <w:rsid w:val="00EA7094"/>
    <w:rsid w:val="00EA71BA"/>
    <w:rsid w:val="00EB015F"/>
    <w:rsid w:val="00EB0E9F"/>
    <w:rsid w:val="00EB13A7"/>
    <w:rsid w:val="00EB140E"/>
    <w:rsid w:val="00EB299A"/>
    <w:rsid w:val="00EB3C54"/>
    <w:rsid w:val="00EB3E3F"/>
    <w:rsid w:val="00EB490A"/>
    <w:rsid w:val="00EC2640"/>
    <w:rsid w:val="00EC56A0"/>
    <w:rsid w:val="00ED378C"/>
    <w:rsid w:val="00ED3FCA"/>
    <w:rsid w:val="00ED4371"/>
    <w:rsid w:val="00ED5017"/>
    <w:rsid w:val="00ED58AC"/>
    <w:rsid w:val="00ED770D"/>
    <w:rsid w:val="00ED7EF5"/>
    <w:rsid w:val="00EE07FB"/>
    <w:rsid w:val="00EE0F99"/>
    <w:rsid w:val="00EE36FE"/>
    <w:rsid w:val="00EE39D0"/>
    <w:rsid w:val="00EE7C77"/>
    <w:rsid w:val="00EF07BB"/>
    <w:rsid w:val="00EF0E39"/>
    <w:rsid w:val="00EF2521"/>
    <w:rsid w:val="00EF2564"/>
    <w:rsid w:val="00EF2C2A"/>
    <w:rsid w:val="00F028C3"/>
    <w:rsid w:val="00F0296B"/>
    <w:rsid w:val="00F03AA5"/>
    <w:rsid w:val="00F043BA"/>
    <w:rsid w:val="00F052B3"/>
    <w:rsid w:val="00F057D4"/>
    <w:rsid w:val="00F118D9"/>
    <w:rsid w:val="00F15962"/>
    <w:rsid w:val="00F15CF4"/>
    <w:rsid w:val="00F17347"/>
    <w:rsid w:val="00F20727"/>
    <w:rsid w:val="00F21F93"/>
    <w:rsid w:val="00F253FE"/>
    <w:rsid w:val="00F257D2"/>
    <w:rsid w:val="00F27F51"/>
    <w:rsid w:val="00F32A9D"/>
    <w:rsid w:val="00F32F09"/>
    <w:rsid w:val="00F331CC"/>
    <w:rsid w:val="00F34C93"/>
    <w:rsid w:val="00F35FFA"/>
    <w:rsid w:val="00F37027"/>
    <w:rsid w:val="00F40EA6"/>
    <w:rsid w:val="00F43562"/>
    <w:rsid w:val="00F50DEB"/>
    <w:rsid w:val="00F529C5"/>
    <w:rsid w:val="00F54673"/>
    <w:rsid w:val="00F556C6"/>
    <w:rsid w:val="00F56358"/>
    <w:rsid w:val="00F611D8"/>
    <w:rsid w:val="00F6213F"/>
    <w:rsid w:val="00F726B2"/>
    <w:rsid w:val="00F73018"/>
    <w:rsid w:val="00F75E7E"/>
    <w:rsid w:val="00F76DEB"/>
    <w:rsid w:val="00F76FC7"/>
    <w:rsid w:val="00F775CF"/>
    <w:rsid w:val="00F80F95"/>
    <w:rsid w:val="00F816FA"/>
    <w:rsid w:val="00F823DA"/>
    <w:rsid w:val="00F829D5"/>
    <w:rsid w:val="00F82C6F"/>
    <w:rsid w:val="00F83163"/>
    <w:rsid w:val="00F8362C"/>
    <w:rsid w:val="00F83E5B"/>
    <w:rsid w:val="00F8504C"/>
    <w:rsid w:val="00F8514C"/>
    <w:rsid w:val="00F85C82"/>
    <w:rsid w:val="00F92D47"/>
    <w:rsid w:val="00F930AD"/>
    <w:rsid w:val="00F942AA"/>
    <w:rsid w:val="00F94D2A"/>
    <w:rsid w:val="00F94E4A"/>
    <w:rsid w:val="00F95679"/>
    <w:rsid w:val="00F96B2E"/>
    <w:rsid w:val="00FA0479"/>
    <w:rsid w:val="00FA1BE6"/>
    <w:rsid w:val="00FA2A46"/>
    <w:rsid w:val="00FA3531"/>
    <w:rsid w:val="00FA4025"/>
    <w:rsid w:val="00FA52B7"/>
    <w:rsid w:val="00FA568A"/>
    <w:rsid w:val="00FA6D1D"/>
    <w:rsid w:val="00FB0641"/>
    <w:rsid w:val="00FB3311"/>
    <w:rsid w:val="00FB3768"/>
    <w:rsid w:val="00FB512D"/>
    <w:rsid w:val="00FB77E8"/>
    <w:rsid w:val="00FB7B28"/>
    <w:rsid w:val="00FC073C"/>
    <w:rsid w:val="00FC1070"/>
    <w:rsid w:val="00FC10A7"/>
    <w:rsid w:val="00FC2CBB"/>
    <w:rsid w:val="00FC39B3"/>
    <w:rsid w:val="00FC3CA6"/>
    <w:rsid w:val="00FC5FCD"/>
    <w:rsid w:val="00FC7882"/>
    <w:rsid w:val="00FD3263"/>
    <w:rsid w:val="00FD341C"/>
    <w:rsid w:val="00FD43F2"/>
    <w:rsid w:val="00FD6059"/>
    <w:rsid w:val="00FD68EB"/>
    <w:rsid w:val="00FD7DDB"/>
    <w:rsid w:val="00FE04E2"/>
    <w:rsid w:val="00FE43CB"/>
    <w:rsid w:val="00FE56D8"/>
    <w:rsid w:val="00FE65FA"/>
    <w:rsid w:val="00FE66D4"/>
    <w:rsid w:val="00FE69AE"/>
    <w:rsid w:val="00FF15D4"/>
    <w:rsid w:val="00FF2521"/>
    <w:rsid w:val="00FF2958"/>
    <w:rsid w:val="00FF46AE"/>
    <w:rsid w:val="00FF5179"/>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9D9A"/>
  <w15:chartTrackingRefBased/>
  <w15:docId w15:val="{9BFEA560-3F6B-411D-AB22-D84DDF2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E7C"/>
    <w:pPr>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98"/>
    <w:pPr>
      <w:autoSpaceDE/>
      <w:autoSpaceDN/>
      <w:adjustRightInd/>
      <w:ind w:left="720"/>
      <w:contextualSpacing/>
    </w:pPr>
    <w:rPr>
      <w:rFonts w:asciiTheme="minorHAnsi" w:hAnsiTheme="minorHAnsi" w:cstheme="minorBidi"/>
    </w:rPr>
  </w:style>
  <w:style w:type="character" w:customStyle="1" w:styleId="woj">
    <w:name w:val="woj"/>
    <w:basedOn w:val="DefaultParagraphFont"/>
    <w:rsid w:val="005A4A53"/>
  </w:style>
  <w:style w:type="character" w:styleId="Hyperlink">
    <w:name w:val="Hyperlink"/>
    <w:basedOn w:val="DefaultParagraphFont"/>
    <w:uiPriority w:val="99"/>
    <w:unhideWhenUsed/>
    <w:rsid w:val="005A4A53"/>
    <w:rPr>
      <w:color w:val="0000FF"/>
      <w:u w:val="single"/>
    </w:rPr>
  </w:style>
  <w:style w:type="character" w:customStyle="1" w:styleId="text">
    <w:name w:val="text"/>
    <w:basedOn w:val="DefaultParagraphFont"/>
    <w:rsid w:val="006F04C8"/>
  </w:style>
  <w:style w:type="character" w:customStyle="1" w:styleId="small-caps">
    <w:name w:val="small-caps"/>
    <w:basedOn w:val="DefaultParagraphFont"/>
    <w:rsid w:val="006F04C8"/>
  </w:style>
  <w:style w:type="character" w:customStyle="1" w:styleId="content">
    <w:name w:val="content"/>
    <w:basedOn w:val="DefaultParagraphFont"/>
    <w:rsid w:val="006E71FB"/>
  </w:style>
  <w:style w:type="character" w:customStyle="1" w:styleId="label">
    <w:name w:val="label"/>
    <w:basedOn w:val="DefaultParagraphFont"/>
    <w:rsid w:val="006E71FB"/>
  </w:style>
  <w:style w:type="paragraph" w:styleId="Header">
    <w:name w:val="header"/>
    <w:basedOn w:val="Normal"/>
    <w:link w:val="HeaderChar"/>
    <w:uiPriority w:val="99"/>
    <w:unhideWhenUsed/>
    <w:rsid w:val="00E57CEE"/>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E57CEE"/>
    <w:rPr>
      <w:sz w:val="24"/>
      <w:szCs w:val="24"/>
    </w:rPr>
  </w:style>
  <w:style w:type="paragraph" w:styleId="Footer">
    <w:name w:val="footer"/>
    <w:basedOn w:val="Normal"/>
    <w:link w:val="FooterChar"/>
    <w:uiPriority w:val="99"/>
    <w:unhideWhenUsed/>
    <w:rsid w:val="00E57CEE"/>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E57CEE"/>
    <w:rPr>
      <w:sz w:val="24"/>
      <w:szCs w:val="24"/>
    </w:rPr>
  </w:style>
  <w:style w:type="character" w:styleId="Emphasis">
    <w:name w:val="Emphasis"/>
    <w:basedOn w:val="DefaultParagraphFont"/>
    <w:uiPriority w:val="20"/>
    <w:qFormat/>
    <w:rsid w:val="00527785"/>
    <w:rPr>
      <w:i/>
      <w:iCs/>
    </w:rPr>
  </w:style>
  <w:style w:type="paragraph" w:customStyle="1" w:styleId="paragraph">
    <w:name w:val="paragraph"/>
    <w:basedOn w:val="Normal"/>
    <w:rsid w:val="0003272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32723"/>
  </w:style>
  <w:style w:type="character" w:customStyle="1" w:styleId="eop">
    <w:name w:val="eop"/>
    <w:basedOn w:val="DefaultParagraphFont"/>
    <w:rsid w:val="00032723"/>
  </w:style>
  <w:style w:type="character" w:customStyle="1" w:styleId="scxw97677493">
    <w:name w:val="scxw97677493"/>
    <w:basedOn w:val="DefaultParagraphFont"/>
    <w:rsid w:val="00032723"/>
  </w:style>
  <w:style w:type="paragraph" w:styleId="FootnoteText">
    <w:name w:val="footnote text"/>
    <w:basedOn w:val="Normal"/>
    <w:link w:val="FootnoteTextChar"/>
    <w:uiPriority w:val="99"/>
    <w:semiHidden/>
    <w:unhideWhenUsed/>
    <w:rsid w:val="00FE69AE"/>
    <w:pPr>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E69AE"/>
    <w:rPr>
      <w:sz w:val="20"/>
      <w:szCs w:val="20"/>
    </w:rPr>
  </w:style>
  <w:style w:type="character" w:styleId="FootnoteReference">
    <w:name w:val="footnote reference"/>
    <w:basedOn w:val="DefaultParagraphFont"/>
    <w:uiPriority w:val="99"/>
    <w:semiHidden/>
    <w:unhideWhenUsed/>
    <w:rsid w:val="00FE69AE"/>
    <w:rPr>
      <w:vertAlign w:val="superscript"/>
    </w:rPr>
  </w:style>
  <w:style w:type="paragraph" w:styleId="EndnoteText">
    <w:name w:val="endnote text"/>
    <w:basedOn w:val="Normal"/>
    <w:link w:val="EndnoteTextChar"/>
    <w:uiPriority w:val="99"/>
    <w:semiHidden/>
    <w:unhideWhenUsed/>
    <w:rsid w:val="00102F3E"/>
    <w:pPr>
      <w:autoSpaceDE/>
      <w:autoSpaceDN/>
      <w:adjustRightInd/>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02F3E"/>
    <w:rPr>
      <w:sz w:val="20"/>
      <w:szCs w:val="20"/>
    </w:rPr>
  </w:style>
  <w:style w:type="character" w:styleId="EndnoteReference">
    <w:name w:val="endnote reference"/>
    <w:basedOn w:val="DefaultParagraphFont"/>
    <w:uiPriority w:val="99"/>
    <w:semiHidden/>
    <w:unhideWhenUsed/>
    <w:rsid w:val="00102F3E"/>
    <w:rPr>
      <w:vertAlign w:val="superscript"/>
    </w:rPr>
  </w:style>
  <w:style w:type="character" w:styleId="UnresolvedMention">
    <w:name w:val="Unresolved Mention"/>
    <w:basedOn w:val="DefaultParagraphFont"/>
    <w:uiPriority w:val="99"/>
    <w:semiHidden/>
    <w:unhideWhenUsed/>
    <w:rsid w:val="00967449"/>
    <w:rPr>
      <w:color w:val="605E5C"/>
      <w:shd w:val="clear" w:color="auto" w:fill="E1DFDD"/>
    </w:rPr>
  </w:style>
  <w:style w:type="character" w:styleId="FollowedHyperlink">
    <w:name w:val="FollowedHyperlink"/>
    <w:basedOn w:val="DefaultParagraphFont"/>
    <w:uiPriority w:val="99"/>
    <w:semiHidden/>
    <w:unhideWhenUsed/>
    <w:rsid w:val="008F4E7C"/>
    <w:rPr>
      <w:color w:val="954F72" w:themeColor="followedHyperlink"/>
      <w:u w:val="single"/>
    </w:rPr>
  </w:style>
  <w:style w:type="character" w:styleId="CommentReference">
    <w:name w:val="annotation reference"/>
    <w:basedOn w:val="DefaultParagraphFont"/>
    <w:uiPriority w:val="99"/>
    <w:semiHidden/>
    <w:unhideWhenUsed/>
    <w:rsid w:val="00342726"/>
    <w:rPr>
      <w:sz w:val="16"/>
      <w:szCs w:val="16"/>
    </w:rPr>
  </w:style>
  <w:style w:type="paragraph" w:styleId="CommentText">
    <w:name w:val="annotation text"/>
    <w:basedOn w:val="Normal"/>
    <w:link w:val="CommentTextChar"/>
    <w:uiPriority w:val="99"/>
    <w:semiHidden/>
    <w:unhideWhenUsed/>
    <w:rsid w:val="00342726"/>
    <w:rPr>
      <w:sz w:val="20"/>
      <w:szCs w:val="20"/>
    </w:rPr>
  </w:style>
  <w:style w:type="character" w:customStyle="1" w:styleId="CommentTextChar">
    <w:name w:val="Comment Text Char"/>
    <w:basedOn w:val="DefaultParagraphFont"/>
    <w:link w:val="CommentText"/>
    <w:uiPriority w:val="99"/>
    <w:semiHidden/>
    <w:rsid w:val="003427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2726"/>
    <w:rPr>
      <w:b/>
      <w:bCs/>
    </w:rPr>
  </w:style>
  <w:style w:type="character" w:customStyle="1" w:styleId="CommentSubjectChar">
    <w:name w:val="Comment Subject Char"/>
    <w:basedOn w:val="CommentTextChar"/>
    <w:link w:val="CommentSubject"/>
    <w:uiPriority w:val="99"/>
    <w:semiHidden/>
    <w:rsid w:val="00342726"/>
    <w:rPr>
      <w:rFonts w:ascii="Calibri" w:hAnsi="Calibri" w:cs="Calibri"/>
      <w:b/>
      <w:bCs/>
      <w:sz w:val="20"/>
      <w:szCs w:val="20"/>
    </w:rPr>
  </w:style>
  <w:style w:type="paragraph" w:styleId="BalloonText">
    <w:name w:val="Balloon Text"/>
    <w:basedOn w:val="Normal"/>
    <w:link w:val="BalloonTextChar"/>
    <w:uiPriority w:val="99"/>
    <w:semiHidden/>
    <w:unhideWhenUsed/>
    <w:rsid w:val="003427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7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4023">
      <w:bodyDiv w:val="1"/>
      <w:marLeft w:val="0"/>
      <w:marRight w:val="0"/>
      <w:marTop w:val="0"/>
      <w:marBottom w:val="0"/>
      <w:divBdr>
        <w:top w:val="none" w:sz="0" w:space="0" w:color="auto"/>
        <w:left w:val="none" w:sz="0" w:space="0" w:color="auto"/>
        <w:bottom w:val="none" w:sz="0" w:space="0" w:color="auto"/>
        <w:right w:val="none" w:sz="0" w:space="0" w:color="auto"/>
      </w:divBdr>
      <w:divsChild>
        <w:div w:id="1078331771">
          <w:marLeft w:val="0"/>
          <w:marRight w:val="0"/>
          <w:marTop w:val="225"/>
          <w:marBottom w:val="0"/>
          <w:divBdr>
            <w:top w:val="none" w:sz="0" w:space="0" w:color="auto"/>
            <w:left w:val="none" w:sz="0" w:space="0" w:color="auto"/>
            <w:bottom w:val="none" w:sz="0" w:space="0" w:color="auto"/>
            <w:right w:val="none" w:sz="0" w:space="0" w:color="auto"/>
          </w:divBdr>
          <w:divsChild>
            <w:div w:id="659969652">
              <w:marLeft w:val="0"/>
              <w:marRight w:val="0"/>
              <w:marTop w:val="0"/>
              <w:marBottom w:val="0"/>
              <w:divBdr>
                <w:top w:val="none" w:sz="0" w:space="0" w:color="auto"/>
                <w:left w:val="none" w:sz="0" w:space="0" w:color="auto"/>
                <w:bottom w:val="none" w:sz="0" w:space="0" w:color="auto"/>
                <w:right w:val="none" w:sz="0" w:space="0" w:color="auto"/>
              </w:divBdr>
              <w:divsChild>
                <w:div w:id="1395197029">
                  <w:marLeft w:val="0"/>
                  <w:marRight w:val="0"/>
                  <w:marTop w:val="0"/>
                  <w:marBottom w:val="0"/>
                  <w:divBdr>
                    <w:top w:val="none" w:sz="0" w:space="0" w:color="auto"/>
                    <w:left w:val="none" w:sz="0" w:space="0" w:color="auto"/>
                    <w:bottom w:val="none" w:sz="0" w:space="0" w:color="auto"/>
                    <w:right w:val="none" w:sz="0" w:space="0" w:color="auto"/>
                  </w:divBdr>
                  <w:divsChild>
                    <w:div w:id="2066489268">
                      <w:marLeft w:val="0"/>
                      <w:marRight w:val="0"/>
                      <w:marTop w:val="0"/>
                      <w:marBottom w:val="0"/>
                      <w:divBdr>
                        <w:top w:val="none" w:sz="0" w:space="0" w:color="auto"/>
                        <w:left w:val="none" w:sz="0" w:space="0" w:color="auto"/>
                        <w:bottom w:val="none" w:sz="0" w:space="0" w:color="auto"/>
                        <w:right w:val="none" w:sz="0" w:space="0" w:color="auto"/>
                      </w:divBdr>
                      <w:divsChild>
                        <w:div w:id="139271243">
                          <w:marLeft w:val="0"/>
                          <w:marRight w:val="0"/>
                          <w:marTop w:val="0"/>
                          <w:marBottom w:val="0"/>
                          <w:divBdr>
                            <w:top w:val="none" w:sz="0" w:space="0" w:color="auto"/>
                            <w:left w:val="none" w:sz="0" w:space="0" w:color="auto"/>
                            <w:bottom w:val="none" w:sz="0" w:space="0" w:color="auto"/>
                            <w:right w:val="none" w:sz="0" w:space="0" w:color="auto"/>
                          </w:divBdr>
                          <w:divsChild>
                            <w:div w:id="1406879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56690">
          <w:marLeft w:val="0"/>
          <w:marRight w:val="0"/>
          <w:marTop w:val="0"/>
          <w:marBottom w:val="0"/>
          <w:divBdr>
            <w:top w:val="none" w:sz="0" w:space="0" w:color="auto"/>
            <w:left w:val="none" w:sz="0" w:space="0" w:color="auto"/>
            <w:bottom w:val="none" w:sz="0" w:space="0" w:color="auto"/>
            <w:right w:val="none" w:sz="0" w:space="0" w:color="auto"/>
          </w:divBdr>
          <w:divsChild>
            <w:div w:id="7664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1203">
      <w:bodyDiv w:val="1"/>
      <w:marLeft w:val="0"/>
      <w:marRight w:val="0"/>
      <w:marTop w:val="0"/>
      <w:marBottom w:val="0"/>
      <w:divBdr>
        <w:top w:val="none" w:sz="0" w:space="0" w:color="auto"/>
        <w:left w:val="none" w:sz="0" w:space="0" w:color="auto"/>
        <w:bottom w:val="none" w:sz="0" w:space="0" w:color="auto"/>
        <w:right w:val="none" w:sz="0" w:space="0" w:color="auto"/>
      </w:divBdr>
      <w:divsChild>
        <w:div w:id="519665966">
          <w:marLeft w:val="0"/>
          <w:marRight w:val="0"/>
          <w:marTop w:val="0"/>
          <w:marBottom w:val="0"/>
          <w:divBdr>
            <w:top w:val="none" w:sz="0" w:space="0" w:color="auto"/>
            <w:left w:val="none" w:sz="0" w:space="0" w:color="auto"/>
            <w:bottom w:val="none" w:sz="0" w:space="0" w:color="auto"/>
            <w:right w:val="none" w:sz="0" w:space="0" w:color="auto"/>
          </w:divBdr>
        </w:div>
        <w:div w:id="403992985">
          <w:marLeft w:val="0"/>
          <w:marRight w:val="0"/>
          <w:marTop w:val="0"/>
          <w:marBottom w:val="0"/>
          <w:divBdr>
            <w:top w:val="none" w:sz="0" w:space="0" w:color="auto"/>
            <w:left w:val="none" w:sz="0" w:space="0" w:color="auto"/>
            <w:bottom w:val="none" w:sz="0" w:space="0" w:color="auto"/>
            <w:right w:val="none" w:sz="0" w:space="0" w:color="auto"/>
          </w:divBdr>
        </w:div>
        <w:div w:id="432022064">
          <w:marLeft w:val="0"/>
          <w:marRight w:val="0"/>
          <w:marTop w:val="0"/>
          <w:marBottom w:val="0"/>
          <w:divBdr>
            <w:top w:val="none" w:sz="0" w:space="0" w:color="auto"/>
            <w:left w:val="none" w:sz="0" w:space="0" w:color="auto"/>
            <w:bottom w:val="none" w:sz="0" w:space="0" w:color="auto"/>
            <w:right w:val="none" w:sz="0" w:space="0" w:color="auto"/>
          </w:divBdr>
        </w:div>
        <w:div w:id="351228693">
          <w:marLeft w:val="0"/>
          <w:marRight w:val="0"/>
          <w:marTop w:val="0"/>
          <w:marBottom w:val="0"/>
          <w:divBdr>
            <w:top w:val="none" w:sz="0" w:space="0" w:color="auto"/>
            <w:left w:val="none" w:sz="0" w:space="0" w:color="auto"/>
            <w:bottom w:val="none" w:sz="0" w:space="0" w:color="auto"/>
            <w:right w:val="none" w:sz="0" w:space="0" w:color="auto"/>
          </w:divBdr>
        </w:div>
        <w:div w:id="1917549422">
          <w:marLeft w:val="0"/>
          <w:marRight w:val="0"/>
          <w:marTop w:val="0"/>
          <w:marBottom w:val="0"/>
          <w:divBdr>
            <w:top w:val="none" w:sz="0" w:space="0" w:color="auto"/>
            <w:left w:val="none" w:sz="0" w:space="0" w:color="auto"/>
            <w:bottom w:val="none" w:sz="0" w:space="0" w:color="auto"/>
            <w:right w:val="none" w:sz="0" w:space="0" w:color="auto"/>
          </w:divBdr>
        </w:div>
        <w:div w:id="1746102516">
          <w:marLeft w:val="0"/>
          <w:marRight w:val="0"/>
          <w:marTop w:val="0"/>
          <w:marBottom w:val="0"/>
          <w:divBdr>
            <w:top w:val="none" w:sz="0" w:space="0" w:color="auto"/>
            <w:left w:val="none" w:sz="0" w:space="0" w:color="auto"/>
            <w:bottom w:val="none" w:sz="0" w:space="0" w:color="auto"/>
            <w:right w:val="none" w:sz="0" w:space="0" w:color="auto"/>
          </w:divBdr>
        </w:div>
        <w:div w:id="1541936093">
          <w:marLeft w:val="0"/>
          <w:marRight w:val="0"/>
          <w:marTop w:val="0"/>
          <w:marBottom w:val="0"/>
          <w:divBdr>
            <w:top w:val="none" w:sz="0" w:space="0" w:color="auto"/>
            <w:left w:val="none" w:sz="0" w:space="0" w:color="auto"/>
            <w:bottom w:val="none" w:sz="0" w:space="0" w:color="auto"/>
            <w:right w:val="none" w:sz="0" w:space="0" w:color="auto"/>
          </w:divBdr>
          <w:divsChild>
            <w:div w:id="1882597336">
              <w:marLeft w:val="0"/>
              <w:marRight w:val="0"/>
              <w:marTop w:val="0"/>
              <w:marBottom w:val="0"/>
              <w:divBdr>
                <w:top w:val="none" w:sz="0" w:space="0" w:color="auto"/>
                <w:left w:val="none" w:sz="0" w:space="0" w:color="auto"/>
                <w:bottom w:val="none" w:sz="0" w:space="0" w:color="auto"/>
                <w:right w:val="none" w:sz="0" w:space="0" w:color="auto"/>
              </w:divBdr>
            </w:div>
            <w:div w:id="15812615">
              <w:marLeft w:val="0"/>
              <w:marRight w:val="0"/>
              <w:marTop w:val="0"/>
              <w:marBottom w:val="0"/>
              <w:divBdr>
                <w:top w:val="none" w:sz="0" w:space="0" w:color="auto"/>
                <w:left w:val="none" w:sz="0" w:space="0" w:color="auto"/>
                <w:bottom w:val="none" w:sz="0" w:space="0" w:color="auto"/>
                <w:right w:val="none" w:sz="0" w:space="0" w:color="auto"/>
              </w:divBdr>
            </w:div>
          </w:divsChild>
        </w:div>
        <w:div w:id="1870752898">
          <w:marLeft w:val="0"/>
          <w:marRight w:val="0"/>
          <w:marTop w:val="0"/>
          <w:marBottom w:val="0"/>
          <w:divBdr>
            <w:top w:val="none" w:sz="0" w:space="0" w:color="auto"/>
            <w:left w:val="none" w:sz="0" w:space="0" w:color="auto"/>
            <w:bottom w:val="none" w:sz="0" w:space="0" w:color="auto"/>
            <w:right w:val="none" w:sz="0" w:space="0" w:color="auto"/>
          </w:divBdr>
          <w:divsChild>
            <w:div w:id="305623502">
              <w:marLeft w:val="0"/>
              <w:marRight w:val="0"/>
              <w:marTop w:val="0"/>
              <w:marBottom w:val="0"/>
              <w:divBdr>
                <w:top w:val="none" w:sz="0" w:space="0" w:color="auto"/>
                <w:left w:val="none" w:sz="0" w:space="0" w:color="auto"/>
                <w:bottom w:val="none" w:sz="0" w:space="0" w:color="auto"/>
                <w:right w:val="none" w:sz="0" w:space="0" w:color="auto"/>
              </w:divBdr>
            </w:div>
            <w:div w:id="467020302">
              <w:marLeft w:val="0"/>
              <w:marRight w:val="0"/>
              <w:marTop w:val="0"/>
              <w:marBottom w:val="0"/>
              <w:divBdr>
                <w:top w:val="none" w:sz="0" w:space="0" w:color="auto"/>
                <w:left w:val="none" w:sz="0" w:space="0" w:color="auto"/>
                <w:bottom w:val="none" w:sz="0" w:space="0" w:color="auto"/>
                <w:right w:val="none" w:sz="0" w:space="0" w:color="auto"/>
              </w:divBdr>
            </w:div>
            <w:div w:id="1913470496">
              <w:marLeft w:val="0"/>
              <w:marRight w:val="0"/>
              <w:marTop w:val="0"/>
              <w:marBottom w:val="0"/>
              <w:divBdr>
                <w:top w:val="none" w:sz="0" w:space="0" w:color="auto"/>
                <w:left w:val="none" w:sz="0" w:space="0" w:color="auto"/>
                <w:bottom w:val="none" w:sz="0" w:space="0" w:color="auto"/>
                <w:right w:val="none" w:sz="0" w:space="0" w:color="auto"/>
              </w:divBdr>
            </w:div>
            <w:div w:id="1693872335">
              <w:marLeft w:val="0"/>
              <w:marRight w:val="0"/>
              <w:marTop w:val="0"/>
              <w:marBottom w:val="0"/>
              <w:divBdr>
                <w:top w:val="none" w:sz="0" w:space="0" w:color="auto"/>
                <w:left w:val="none" w:sz="0" w:space="0" w:color="auto"/>
                <w:bottom w:val="none" w:sz="0" w:space="0" w:color="auto"/>
                <w:right w:val="none" w:sz="0" w:space="0" w:color="auto"/>
              </w:divBdr>
            </w:div>
          </w:divsChild>
        </w:div>
        <w:div w:id="500436275">
          <w:marLeft w:val="0"/>
          <w:marRight w:val="0"/>
          <w:marTop w:val="0"/>
          <w:marBottom w:val="0"/>
          <w:divBdr>
            <w:top w:val="none" w:sz="0" w:space="0" w:color="auto"/>
            <w:left w:val="none" w:sz="0" w:space="0" w:color="auto"/>
            <w:bottom w:val="none" w:sz="0" w:space="0" w:color="auto"/>
            <w:right w:val="none" w:sz="0" w:space="0" w:color="auto"/>
          </w:divBdr>
          <w:divsChild>
            <w:div w:id="1599950544">
              <w:marLeft w:val="0"/>
              <w:marRight w:val="0"/>
              <w:marTop w:val="0"/>
              <w:marBottom w:val="0"/>
              <w:divBdr>
                <w:top w:val="none" w:sz="0" w:space="0" w:color="auto"/>
                <w:left w:val="none" w:sz="0" w:space="0" w:color="auto"/>
                <w:bottom w:val="none" w:sz="0" w:space="0" w:color="auto"/>
                <w:right w:val="none" w:sz="0" w:space="0" w:color="auto"/>
              </w:divBdr>
            </w:div>
          </w:divsChild>
        </w:div>
        <w:div w:id="98988713">
          <w:marLeft w:val="0"/>
          <w:marRight w:val="0"/>
          <w:marTop w:val="0"/>
          <w:marBottom w:val="0"/>
          <w:divBdr>
            <w:top w:val="none" w:sz="0" w:space="0" w:color="auto"/>
            <w:left w:val="none" w:sz="0" w:space="0" w:color="auto"/>
            <w:bottom w:val="none" w:sz="0" w:space="0" w:color="auto"/>
            <w:right w:val="none" w:sz="0" w:space="0" w:color="auto"/>
          </w:divBdr>
          <w:divsChild>
            <w:div w:id="1773284497">
              <w:marLeft w:val="0"/>
              <w:marRight w:val="0"/>
              <w:marTop w:val="0"/>
              <w:marBottom w:val="0"/>
              <w:divBdr>
                <w:top w:val="none" w:sz="0" w:space="0" w:color="auto"/>
                <w:left w:val="none" w:sz="0" w:space="0" w:color="auto"/>
                <w:bottom w:val="none" w:sz="0" w:space="0" w:color="auto"/>
                <w:right w:val="none" w:sz="0" w:space="0" w:color="auto"/>
              </w:divBdr>
            </w:div>
            <w:div w:id="1120418413">
              <w:marLeft w:val="0"/>
              <w:marRight w:val="0"/>
              <w:marTop w:val="0"/>
              <w:marBottom w:val="0"/>
              <w:divBdr>
                <w:top w:val="none" w:sz="0" w:space="0" w:color="auto"/>
                <w:left w:val="none" w:sz="0" w:space="0" w:color="auto"/>
                <w:bottom w:val="none" w:sz="0" w:space="0" w:color="auto"/>
                <w:right w:val="none" w:sz="0" w:space="0" w:color="auto"/>
              </w:divBdr>
            </w:div>
            <w:div w:id="560673369">
              <w:marLeft w:val="0"/>
              <w:marRight w:val="0"/>
              <w:marTop w:val="0"/>
              <w:marBottom w:val="0"/>
              <w:divBdr>
                <w:top w:val="none" w:sz="0" w:space="0" w:color="auto"/>
                <w:left w:val="none" w:sz="0" w:space="0" w:color="auto"/>
                <w:bottom w:val="none" w:sz="0" w:space="0" w:color="auto"/>
                <w:right w:val="none" w:sz="0" w:space="0" w:color="auto"/>
              </w:divBdr>
            </w:div>
            <w:div w:id="3119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2520">
      <w:bodyDiv w:val="1"/>
      <w:marLeft w:val="0"/>
      <w:marRight w:val="0"/>
      <w:marTop w:val="0"/>
      <w:marBottom w:val="0"/>
      <w:divBdr>
        <w:top w:val="none" w:sz="0" w:space="0" w:color="auto"/>
        <w:left w:val="none" w:sz="0" w:space="0" w:color="auto"/>
        <w:bottom w:val="none" w:sz="0" w:space="0" w:color="auto"/>
        <w:right w:val="none" w:sz="0" w:space="0" w:color="auto"/>
      </w:divBdr>
      <w:divsChild>
        <w:div w:id="570774576">
          <w:marLeft w:val="0"/>
          <w:marRight w:val="0"/>
          <w:marTop w:val="0"/>
          <w:marBottom w:val="0"/>
          <w:divBdr>
            <w:top w:val="none" w:sz="0" w:space="0" w:color="auto"/>
            <w:left w:val="none" w:sz="0" w:space="0" w:color="auto"/>
            <w:bottom w:val="none" w:sz="0" w:space="0" w:color="auto"/>
            <w:right w:val="none" w:sz="0" w:space="0" w:color="auto"/>
          </w:divBdr>
        </w:div>
        <w:div w:id="1275137708">
          <w:marLeft w:val="75"/>
          <w:marRight w:val="0"/>
          <w:marTop w:val="0"/>
          <w:marBottom w:val="0"/>
          <w:divBdr>
            <w:top w:val="none" w:sz="0" w:space="0" w:color="auto"/>
            <w:left w:val="none" w:sz="0" w:space="0" w:color="auto"/>
            <w:bottom w:val="none" w:sz="0" w:space="0" w:color="auto"/>
            <w:right w:val="none" w:sz="0" w:space="0" w:color="auto"/>
          </w:divBdr>
        </w:div>
      </w:divsChild>
    </w:div>
    <w:div w:id="2006399931">
      <w:bodyDiv w:val="1"/>
      <w:marLeft w:val="0"/>
      <w:marRight w:val="0"/>
      <w:marTop w:val="0"/>
      <w:marBottom w:val="0"/>
      <w:divBdr>
        <w:top w:val="none" w:sz="0" w:space="0" w:color="auto"/>
        <w:left w:val="none" w:sz="0" w:space="0" w:color="auto"/>
        <w:bottom w:val="none" w:sz="0" w:space="0" w:color="auto"/>
        <w:right w:val="none" w:sz="0" w:space="0" w:color="auto"/>
      </w:divBdr>
      <w:divsChild>
        <w:div w:id="415708822">
          <w:marLeft w:val="75"/>
          <w:marRight w:val="0"/>
          <w:marTop w:val="0"/>
          <w:marBottom w:val="0"/>
          <w:divBdr>
            <w:top w:val="none" w:sz="0" w:space="0" w:color="auto"/>
            <w:left w:val="none" w:sz="0" w:space="0" w:color="auto"/>
            <w:bottom w:val="none" w:sz="0" w:space="0" w:color="auto"/>
            <w:right w:val="none" w:sz="0" w:space="0" w:color="auto"/>
          </w:divBdr>
        </w:div>
        <w:div w:id="593366790">
          <w:marLeft w:val="75"/>
          <w:marRight w:val="0"/>
          <w:marTop w:val="0"/>
          <w:marBottom w:val="0"/>
          <w:divBdr>
            <w:top w:val="none" w:sz="0" w:space="0" w:color="auto"/>
            <w:left w:val="none" w:sz="0" w:space="0" w:color="auto"/>
            <w:bottom w:val="none" w:sz="0" w:space="0" w:color="auto"/>
            <w:right w:val="none" w:sz="0" w:space="0" w:color="auto"/>
          </w:divBdr>
        </w:div>
      </w:divsChild>
    </w:div>
    <w:div w:id="2093313990">
      <w:bodyDiv w:val="1"/>
      <w:marLeft w:val="0"/>
      <w:marRight w:val="0"/>
      <w:marTop w:val="0"/>
      <w:marBottom w:val="0"/>
      <w:divBdr>
        <w:top w:val="none" w:sz="0" w:space="0" w:color="auto"/>
        <w:left w:val="none" w:sz="0" w:space="0" w:color="auto"/>
        <w:bottom w:val="none" w:sz="0" w:space="0" w:color="auto"/>
        <w:right w:val="none" w:sz="0" w:space="0" w:color="auto"/>
      </w:divBdr>
      <w:divsChild>
        <w:div w:id="1354767037">
          <w:marLeft w:val="0"/>
          <w:marRight w:val="0"/>
          <w:marTop w:val="0"/>
          <w:marBottom w:val="0"/>
          <w:divBdr>
            <w:top w:val="none" w:sz="0" w:space="0" w:color="auto"/>
            <w:left w:val="none" w:sz="0" w:space="0" w:color="auto"/>
            <w:bottom w:val="none" w:sz="0" w:space="0" w:color="auto"/>
            <w:right w:val="none" w:sz="0" w:space="0" w:color="auto"/>
          </w:divBdr>
        </w:div>
        <w:div w:id="1243875921">
          <w:marLeft w:val="0"/>
          <w:marRight w:val="0"/>
          <w:marTop w:val="0"/>
          <w:marBottom w:val="0"/>
          <w:divBdr>
            <w:top w:val="none" w:sz="0" w:space="0" w:color="auto"/>
            <w:left w:val="none" w:sz="0" w:space="0" w:color="auto"/>
            <w:bottom w:val="none" w:sz="0" w:space="0" w:color="auto"/>
            <w:right w:val="none" w:sz="0" w:space="0" w:color="auto"/>
          </w:divBdr>
        </w:div>
        <w:div w:id="1056121250">
          <w:marLeft w:val="0"/>
          <w:marRight w:val="0"/>
          <w:marTop w:val="0"/>
          <w:marBottom w:val="0"/>
          <w:divBdr>
            <w:top w:val="none" w:sz="0" w:space="0" w:color="auto"/>
            <w:left w:val="none" w:sz="0" w:space="0" w:color="auto"/>
            <w:bottom w:val="none" w:sz="0" w:space="0" w:color="auto"/>
            <w:right w:val="none" w:sz="0" w:space="0" w:color="auto"/>
          </w:divBdr>
        </w:div>
        <w:div w:id="1561330656">
          <w:marLeft w:val="0"/>
          <w:marRight w:val="0"/>
          <w:marTop w:val="0"/>
          <w:marBottom w:val="0"/>
          <w:divBdr>
            <w:top w:val="none" w:sz="0" w:space="0" w:color="auto"/>
            <w:left w:val="none" w:sz="0" w:space="0" w:color="auto"/>
            <w:bottom w:val="none" w:sz="0" w:space="0" w:color="auto"/>
            <w:right w:val="none" w:sz="0" w:space="0" w:color="auto"/>
          </w:divBdr>
        </w:div>
        <w:div w:id="1016424407">
          <w:marLeft w:val="0"/>
          <w:marRight w:val="0"/>
          <w:marTop w:val="0"/>
          <w:marBottom w:val="0"/>
          <w:divBdr>
            <w:top w:val="none" w:sz="0" w:space="0" w:color="auto"/>
            <w:left w:val="none" w:sz="0" w:space="0" w:color="auto"/>
            <w:bottom w:val="none" w:sz="0" w:space="0" w:color="auto"/>
            <w:right w:val="none" w:sz="0" w:space="0" w:color="auto"/>
          </w:divBdr>
        </w:div>
        <w:div w:id="1153715058">
          <w:marLeft w:val="0"/>
          <w:marRight w:val="0"/>
          <w:marTop w:val="0"/>
          <w:marBottom w:val="0"/>
          <w:divBdr>
            <w:top w:val="none" w:sz="0" w:space="0" w:color="auto"/>
            <w:left w:val="none" w:sz="0" w:space="0" w:color="auto"/>
            <w:bottom w:val="none" w:sz="0" w:space="0" w:color="auto"/>
            <w:right w:val="none" w:sz="0" w:space="0" w:color="auto"/>
          </w:divBdr>
        </w:div>
        <w:div w:id="1166938885">
          <w:marLeft w:val="0"/>
          <w:marRight w:val="0"/>
          <w:marTop w:val="0"/>
          <w:marBottom w:val="0"/>
          <w:divBdr>
            <w:top w:val="none" w:sz="0" w:space="0" w:color="auto"/>
            <w:left w:val="none" w:sz="0" w:space="0" w:color="auto"/>
            <w:bottom w:val="none" w:sz="0" w:space="0" w:color="auto"/>
            <w:right w:val="none" w:sz="0" w:space="0" w:color="auto"/>
          </w:divBdr>
          <w:divsChild>
            <w:div w:id="2056925414">
              <w:marLeft w:val="0"/>
              <w:marRight w:val="0"/>
              <w:marTop w:val="0"/>
              <w:marBottom w:val="0"/>
              <w:divBdr>
                <w:top w:val="none" w:sz="0" w:space="0" w:color="auto"/>
                <w:left w:val="none" w:sz="0" w:space="0" w:color="auto"/>
                <w:bottom w:val="none" w:sz="0" w:space="0" w:color="auto"/>
                <w:right w:val="none" w:sz="0" w:space="0" w:color="auto"/>
              </w:divBdr>
            </w:div>
            <w:div w:id="23865302">
              <w:marLeft w:val="0"/>
              <w:marRight w:val="0"/>
              <w:marTop w:val="0"/>
              <w:marBottom w:val="0"/>
              <w:divBdr>
                <w:top w:val="none" w:sz="0" w:space="0" w:color="auto"/>
                <w:left w:val="none" w:sz="0" w:space="0" w:color="auto"/>
                <w:bottom w:val="none" w:sz="0" w:space="0" w:color="auto"/>
                <w:right w:val="none" w:sz="0" w:space="0" w:color="auto"/>
              </w:divBdr>
            </w:div>
          </w:divsChild>
        </w:div>
        <w:div w:id="1468548173">
          <w:marLeft w:val="0"/>
          <w:marRight w:val="0"/>
          <w:marTop w:val="0"/>
          <w:marBottom w:val="0"/>
          <w:divBdr>
            <w:top w:val="none" w:sz="0" w:space="0" w:color="auto"/>
            <w:left w:val="none" w:sz="0" w:space="0" w:color="auto"/>
            <w:bottom w:val="none" w:sz="0" w:space="0" w:color="auto"/>
            <w:right w:val="none" w:sz="0" w:space="0" w:color="auto"/>
          </w:divBdr>
          <w:divsChild>
            <w:div w:id="650063557">
              <w:marLeft w:val="0"/>
              <w:marRight w:val="0"/>
              <w:marTop w:val="0"/>
              <w:marBottom w:val="0"/>
              <w:divBdr>
                <w:top w:val="none" w:sz="0" w:space="0" w:color="auto"/>
                <w:left w:val="none" w:sz="0" w:space="0" w:color="auto"/>
                <w:bottom w:val="none" w:sz="0" w:space="0" w:color="auto"/>
                <w:right w:val="none" w:sz="0" w:space="0" w:color="auto"/>
              </w:divBdr>
            </w:div>
            <w:div w:id="1516724952">
              <w:marLeft w:val="0"/>
              <w:marRight w:val="0"/>
              <w:marTop w:val="0"/>
              <w:marBottom w:val="0"/>
              <w:divBdr>
                <w:top w:val="none" w:sz="0" w:space="0" w:color="auto"/>
                <w:left w:val="none" w:sz="0" w:space="0" w:color="auto"/>
                <w:bottom w:val="none" w:sz="0" w:space="0" w:color="auto"/>
                <w:right w:val="none" w:sz="0" w:space="0" w:color="auto"/>
              </w:divBdr>
            </w:div>
            <w:div w:id="824199885">
              <w:marLeft w:val="0"/>
              <w:marRight w:val="0"/>
              <w:marTop w:val="0"/>
              <w:marBottom w:val="0"/>
              <w:divBdr>
                <w:top w:val="none" w:sz="0" w:space="0" w:color="auto"/>
                <w:left w:val="none" w:sz="0" w:space="0" w:color="auto"/>
                <w:bottom w:val="none" w:sz="0" w:space="0" w:color="auto"/>
                <w:right w:val="none" w:sz="0" w:space="0" w:color="auto"/>
              </w:divBdr>
            </w:div>
            <w:div w:id="1331908509">
              <w:marLeft w:val="0"/>
              <w:marRight w:val="0"/>
              <w:marTop w:val="0"/>
              <w:marBottom w:val="0"/>
              <w:divBdr>
                <w:top w:val="none" w:sz="0" w:space="0" w:color="auto"/>
                <w:left w:val="none" w:sz="0" w:space="0" w:color="auto"/>
                <w:bottom w:val="none" w:sz="0" w:space="0" w:color="auto"/>
                <w:right w:val="none" w:sz="0" w:space="0" w:color="auto"/>
              </w:divBdr>
            </w:div>
          </w:divsChild>
        </w:div>
        <w:div w:id="793525682">
          <w:marLeft w:val="0"/>
          <w:marRight w:val="0"/>
          <w:marTop w:val="0"/>
          <w:marBottom w:val="0"/>
          <w:divBdr>
            <w:top w:val="none" w:sz="0" w:space="0" w:color="auto"/>
            <w:left w:val="none" w:sz="0" w:space="0" w:color="auto"/>
            <w:bottom w:val="none" w:sz="0" w:space="0" w:color="auto"/>
            <w:right w:val="none" w:sz="0" w:space="0" w:color="auto"/>
          </w:divBdr>
          <w:divsChild>
            <w:div w:id="583993713">
              <w:marLeft w:val="0"/>
              <w:marRight w:val="0"/>
              <w:marTop w:val="0"/>
              <w:marBottom w:val="0"/>
              <w:divBdr>
                <w:top w:val="none" w:sz="0" w:space="0" w:color="auto"/>
                <w:left w:val="none" w:sz="0" w:space="0" w:color="auto"/>
                <w:bottom w:val="none" w:sz="0" w:space="0" w:color="auto"/>
                <w:right w:val="none" w:sz="0" w:space="0" w:color="auto"/>
              </w:divBdr>
            </w:div>
          </w:divsChild>
        </w:div>
        <w:div w:id="1991204343">
          <w:marLeft w:val="0"/>
          <w:marRight w:val="0"/>
          <w:marTop w:val="0"/>
          <w:marBottom w:val="0"/>
          <w:divBdr>
            <w:top w:val="none" w:sz="0" w:space="0" w:color="auto"/>
            <w:left w:val="none" w:sz="0" w:space="0" w:color="auto"/>
            <w:bottom w:val="none" w:sz="0" w:space="0" w:color="auto"/>
            <w:right w:val="none" w:sz="0" w:space="0" w:color="auto"/>
          </w:divBdr>
          <w:divsChild>
            <w:div w:id="1369179564">
              <w:marLeft w:val="0"/>
              <w:marRight w:val="0"/>
              <w:marTop w:val="0"/>
              <w:marBottom w:val="0"/>
              <w:divBdr>
                <w:top w:val="none" w:sz="0" w:space="0" w:color="auto"/>
                <w:left w:val="none" w:sz="0" w:space="0" w:color="auto"/>
                <w:bottom w:val="none" w:sz="0" w:space="0" w:color="auto"/>
                <w:right w:val="none" w:sz="0" w:space="0" w:color="auto"/>
              </w:divBdr>
            </w:div>
            <w:div w:id="454370668">
              <w:marLeft w:val="0"/>
              <w:marRight w:val="0"/>
              <w:marTop w:val="0"/>
              <w:marBottom w:val="0"/>
              <w:divBdr>
                <w:top w:val="none" w:sz="0" w:space="0" w:color="auto"/>
                <w:left w:val="none" w:sz="0" w:space="0" w:color="auto"/>
                <w:bottom w:val="none" w:sz="0" w:space="0" w:color="auto"/>
                <w:right w:val="none" w:sz="0" w:space="0" w:color="auto"/>
              </w:divBdr>
            </w:div>
            <w:div w:id="2100326925">
              <w:marLeft w:val="0"/>
              <w:marRight w:val="0"/>
              <w:marTop w:val="0"/>
              <w:marBottom w:val="0"/>
              <w:divBdr>
                <w:top w:val="none" w:sz="0" w:space="0" w:color="auto"/>
                <w:left w:val="none" w:sz="0" w:space="0" w:color="auto"/>
                <w:bottom w:val="none" w:sz="0" w:space="0" w:color="auto"/>
                <w:right w:val="none" w:sz="0" w:space="0" w:color="auto"/>
              </w:divBdr>
            </w:div>
            <w:div w:id="3647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youthministries.org/resources/spiritual-gifts-assessment/spiritual-gifts-questionn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652188ACBB94EBA29BC867AA32576" ma:contentTypeVersion="13" ma:contentTypeDescription="Create a new document." ma:contentTypeScope="" ma:versionID="460a2c8a1eab1026dbf340eb85e32e0c">
  <xsd:schema xmlns:xsd="http://www.w3.org/2001/XMLSchema" xmlns:xs="http://www.w3.org/2001/XMLSchema" xmlns:p="http://schemas.microsoft.com/office/2006/metadata/properties" xmlns:ns3="1118713e-b5c3-4991-a0de-5fb76e6227b3" xmlns:ns4="85c88c19-d423-42bc-aa38-2a416d214134" targetNamespace="http://schemas.microsoft.com/office/2006/metadata/properties" ma:root="true" ma:fieldsID="63579b89e225fa393e7d64d0c160a442" ns3:_="" ns4:_="">
    <xsd:import namespace="1118713e-b5c3-4991-a0de-5fb76e6227b3"/>
    <xsd:import namespace="85c88c19-d423-42bc-aa38-2a416d2141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8713e-b5c3-4991-a0de-5fb76e6227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88c19-d423-42bc-aa38-2a416d21413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DEAE-01EF-4BDF-99C7-0E4B35A11E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72097-8C11-4DA3-B327-86CF4CD45FD0}">
  <ds:schemaRefs>
    <ds:schemaRef ds:uri="http://schemas.microsoft.com/sharepoint/v3/contenttype/forms"/>
  </ds:schemaRefs>
</ds:datastoreItem>
</file>

<file path=customXml/itemProps3.xml><?xml version="1.0" encoding="utf-8"?>
<ds:datastoreItem xmlns:ds="http://schemas.openxmlformats.org/officeDocument/2006/customXml" ds:itemID="{96D3663A-16C1-4D65-89C4-54460D8D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8713e-b5c3-4991-a0de-5fb76e6227b3"/>
    <ds:schemaRef ds:uri="85c88c19-d423-42bc-aa38-2a416d214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20C38-0908-B645-B579-1051F010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 Ferguson</dc:creator>
  <cp:keywords/>
  <dc:description/>
  <cp:lastModifiedBy>Cassie Martsching</cp:lastModifiedBy>
  <cp:revision>4</cp:revision>
  <dcterms:created xsi:type="dcterms:W3CDTF">2023-03-26T18:55:00Z</dcterms:created>
  <dcterms:modified xsi:type="dcterms:W3CDTF">2023-03-27T16:48:00Z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0x010100129652188ACBB94EBA29BC867AA32576</vt:lpwstr>
  </property>
</Properties>
</file>